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1692" w14:textId="77777777" w:rsidR="003C119E" w:rsidRDefault="003C119E" w:rsidP="003C119E">
      <w:pPr>
        <w:tabs>
          <w:tab w:val="left" w:pos="284"/>
        </w:tabs>
        <w:jc w:val="right"/>
        <w:rPr>
          <w:b/>
          <w:sz w:val="24"/>
          <w:szCs w:val="24"/>
        </w:rPr>
      </w:pPr>
      <w:r w:rsidRPr="00D7389E">
        <w:rPr>
          <w:rFonts w:hint="eastAsia"/>
          <w:b/>
          <w:bdr w:val="single" w:sz="4" w:space="0" w:color="auto"/>
        </w:rPr>
        <w:t>必ず</w:t>
      </w:r>
      <w:r w:rsidR="008072A9">
        <w:rPr>
          <w:rFonts w:hint="eastAsia"/>
          <w:b/>
          <w:bdr w:val="single" w:sz="4" w:space="0" w:color="auto"/>
        </w:rPr>
        <w:t>７</w:t>
      </w:r>
      <w:r w:rsidRPr="00D7389E">
        <w:rPr>
          <w:rFonts w:hint="eastAsia"/>
          <w:b/>
          <w:bdr w:val="single" w:sz="4" w:space="0" w:color="auto"/>
        </w:rPr>
        <w:t>枚以内でまとめてください</w:t>
      </w:r>
    </w:p>
    <w:p w14:paraId="59D79A3B" w14:textId="4956F1B9" w:rsidR="003C119E" w:rsidRDefault="008A4157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</w:t>
      </w:r>
      <w:r w:rsidR="003C119E">
        <w:rPr>
          <w:rFonts w:hint="eastAsia"/>
          <w:b/>
          <w:sz w:val="24"/>
          <w:szCs w:val="24"/>
        </w:rPr>
        <w:t>財団法人あいちコミュニティ財団</w:t>
      </w:r>
    </w:p>
    <w:p w14:paraId="3F44B64E" w14:textId="10660A84" w:rsidR="00CD7BD2" w:rsidRPr="00D7389E" w:rsidRDefault="00053CD3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ins w:id="0" w:author="Windows ユーザー" w:date="2015-04-27T09:38:00Z">
        <w:r>
          <w:rPr>
            <w:rFonts w:hint="eastAsia"/>
            <w:b/>
            <w:sz w:val="24"/>
            <w:szCs w:val="24"/>
          </w:rPr>
          <w:t>「</w:t>
        </w:r>
      </w:ins>
      <w:r w:rsidR="008A4157">
        <w:rPr>
          <w:rFonts w:hint="eastAsia"/>
          <w:b/>
          <w:sz w:val="24"/>
          <w:szCs w:val="24"/>
        </w:rPr>
        <w:t>東海ろうきん傍楽ファンド</w:t>
      </w:r>
      <w:ins w:id="1" w:author="Windows ユーザー" w:date="2015-04-27T09:38:00Z">
        <w:r>
          <w:rPr>
            <w:rFonts w:hint="eastAsia"/>
            <w:b/>
            <w:sz w:val="24"/>
            <w:szCs w:val="24"/>
          </w:rPr>
          <w:t>」</w:t>
        </w:r>
      </w:ins>
    </w:p>
    <w:p w14:paraId="4A12B0B7" w14:textId="0797B70F" w:rsidR="00CD7BD2" w:rsidRPr="00D7389E" w:rsidRDefault="00D05B27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ins w:id="2" w:author="長谷川 友紀" w:date="2015-03-15T10:26:00Z">
        <w:r w:rsidR="00094879">
          <w:rPr>
            <w:b/>
            <w:sz w:val="24"/>
            <w:szCs w:val="24"/>
          </w:rPr>
          <w:t>5</w:t>
        </w:r>
      </w:ins>
      <w:del w:id="3" w:author="長谷川 友紀" w:date="2015-03-15T10:26:00Z">
        <w:r w:rsidR="008A4157" w:rsidDel="00094879">
          <w:rPr>
            <w:b/>
            <w:sz w:val="24"/>
            <w:szCs w:val="24"/>
          </w:rPr>
          <w:delText>4</w:delText>
        </w:r>
      </w:del>
      <w:r>
        <w:rPr>
          <w:rFonts w:hint="eastAsia"/>
          <w:b/>
          <w:sz w:val="24"/>
          <w:szCs w:val="24"/>
        </w:rPr>
        <w:t>年度</w:t>
      </w:r>
      <w:del w:id="4" w:author="Windows ユーザー" w:date="2015-04-27T09:38:00Z">
        <w:r w:rsidDel="00053CD3">
          <w:rPr>
            <w:b/>
            <w:sz w:val="24"/>
            <w:szCs w:val="24"/>
          </w:rPr>
          <w:delText xml:space="preserve"> </w:delText>
        </w:r>
      </w:del>
      <w:r w:rsidR="00CD7BD2" w:rsidRPr="00D7389E">
        <w:rPr>
          <w:b/>
          <w:sz w:val="24"/>
          <w:szCs w:val="24"/>
        </w:rPr>
        <w:t>助成</w:t>
      </w:r>
      <w:r w:rsidR="00D6752A">
        <w:rPr>
          <w:rFonts w:hint="eastAsia"/>
          <w:b/>
          <w:sz w:val="24"/>
          <w:szCs w:val="24"/>
        </w:rPr>
        <w:t>事業</w:t>
      </w:r>
      <w:r w:rsidR="00CD7BD2" w:rsidRPr="00D7389E">
        <w:rPr>
          <w:b/>
          <w:sz w:val="24"/>
          <w:szCs w:val="24"/>
        </w:rPr>
        <w:t>申請書</w:t>
      </w:r>
    </w:p>
    <w:p w14:paraId="4A124947" w14:textId="77777777" w:rsidR="009473D4" w:rsidRPr="00D7389E" w:rsidRDefault="009473D4" w:rsidP="00157B68">
      <w:pPr>
        <w:tabs>
          <w:tab w:val="left" w:pos="284"/>
        </w:tabs>
      </w:pPr>
    </w:p>
    <w:p w14:paraId="3A91F8BE" w14:textId="0547280D" w:rsidR="00CD7BD2" w:rsidRPr="00D7389E" w:rsidRDefault="00C81E43" w:rsidP="00157B68">
      <w:r>
        <w:rPr>
          <w:rFonts w:hint="eastAsia"/>
        </w:rPr>
        <w:t>公益</w:t>
      </w:r>
      <w:r w:rsidR="00CD7BD2" w:rsidRPr="00D7389E">
        <w:t>財団法人あいちコミュニティ財団　御中</w:t>
      </w:r>
    </w:p>
    <w:p w14:paraId="0D006399" w14:textId="77777777" w:rsidR="00FE34CE" w:rsidRPr="00D7389E" w:rsidRDefault="00CD7BD2" w:rsidP="00157B68">
      <w:pPr>
        <w:jc w:val="right"/>
      </w:pPr>
      <w:r w:rsidRPr="00D7389E">
        <w:t>申請日：　　年　　月　　日</w:t>
      </w:r>
    </w:p>
    <w:p w14:paraId="62F99E80" w14:textId="64E0E6F1" w:rsidR="00AF3A7D" w:rsidRPr="00D7389E" w:rsidRDefault="00FE34CE" w:rsidP="00157B68">
      <w:pPr>
        <w:ind w:right="840"/>
      </w:pPr>
      <w:r w:rsidRPr="00D7389E">
        <w:rPr>
          <w:rFonts w:hint="eastAsia"/>
          <w:b/>
        </w:rPr>
        <w:t>１．</w:t>
      </w:r>
      <w:r w:rsidR="00890C94" w:rsidRPr="00D7389E">
        <w:rPr>
          <w:b/>
        </w:rPr>
        <w:t>申請団体について</w:t>
      </w:r>
    </w:p>
    <w:p w14:paraId="1D427E00" w14:textId="38F27B0E" w:rsidR="00502523" w:rsidRPr="00D7389E" w:rsidRDefault="00FE34CE">
      <w:pPr>
        <w:ind w:right="140"/>
        <w:pPrChange w:id="5" w:author="Windows ユーザー" w:date="2015-04-27T09:40:00Z">
          <w:pPr/>
        </w:pPrChange>
      </w:pPr>
      <w:r w:rsidRPr="00D7389E">
        <w:rPr>
          <w:rFonts w:hint="eastAsia"/>
        </w:rPr>
        <w:t>（１）</w:t>
      </w:r>
      <w:r w:rsidR="00502523" w:rsidRPr="00D7389E">
        <w:t>基本情報</w:t>
      </w:r>
      <w:ins w:id="6" w:author="長谷川 友紀" w:date="2015-03-15T10:30:00Z">
        <w:r w:rsidR="00B9262A">
          <w:rPr>
            <w:rFonts w:hint="eastAsia"/>
          </w:rPr>
          <w:t>（※のみ【公開】／</w:t>
        </w:r>
        <w:del w:id="7" w:author="Windows ユーザー" w:date="2015-04-27T09:40:00Z">
          <w:r w:rsidR="00B9262A" w:rsidDel="00053CD3">
            <w:rPr>
              <w:rFonts w:hint="eastAsia"/>
            </w:rPr>
            <w:delText>【公開】は</w:delText>
          </w:r>
        </w:del>
        <w:r w:rsidR="00B9262A">
          <w:rPr>
            <w:rFonts w:hint="eastAsia"/>
          </w:rPr>
          <w:t>最終（</w:t>
        </w:r>
        <w:del w:id="8" w:author="Windows ユーザー" w:date="2015-04-27T09:40:00Z">
          <w:r w:rsidR="00B9262A" w:rsidDel="00053CD3">
            <w:rPr>
              <w:rFonts w:hint="eastAsia"/>
            </w:rPr>
            <w:delText>ヒアリング</w:delText>
          </w:r>
        </w:del>
      </w:ins>
      <w:ins w:id="9" w:author="Windows ユーザー" w:date="2015-04-27T09:40:00Z">
        <w:r w:rsidR="00053CD3">
          <w:rPr>
            <w:rFonts w:hint="eastAsia"/>
          </w:rPr>
          <w:t>プレゼンテーション</w:t>
        </w:r>
      </w:ins>
      <w:ins w:id="10" w:author="長谷川 友紀" w:date="2015-03-15T10:30:00Z">
        <w:r w:rsidR="00B9262A">
          <w:rPr>
            <w:rFonts w:hint="eastAsia"/>
          </w:rPr>
          <w:t>）選考の参加者に公開します</w:t>
        </w:r>
        <w:del w:id="11" w:author="Windows ユーザー" w:date="2015-04-27T09:42:00Z">
          <w:r w:rsidR="00B9262A" w:rsidDel="00053CD3">
            <w:rPr>
              <w:rFonts w:hint="eastAsia"/>
            </w:rPr>
            <w:delText>。</w:delText>
          </w:r>
        </w:del>
        <w:r w:rsidR="00B9262A">
          <w:rPr>
            <w:rFonts w:hint="eastAsia"/>
          </w:rPr>
          <w:t>）</w:t>
        </w:r>
      </w:ins>
      <w:r w:rsidR="00502523" w:rsidRPr="00D7389E">
        <w:fldChar w:fldCharType="begin"/>
      </w:r>
      <w:r w:rsidR="00502523" w:rsidRPr="00D7389E">
        <w:instrText xml:space="preserve"> LINK Excel.Sheet.12 "Book1" "Sheet1!R2C1:R11C6" \a \f 4 \h  \* MERGEFORMAT </w:instrText>
      </w:r>
      <w:r w:rsidR="00502523" w:rsidRPr="00D7389E">
        <w:fldChar w:fldCharType="separate"/>
      </w:r>
    </w:p>
    <w:tbl>
      <w:tblPr>
        <w:tblW w:w="96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159"/>
        <w:gridCol w:w="2029"/>
        <w:gridCol w:w="1057"/>
        <w:gridCol w:w="1107"/>
        <w:gridCol w:w="1184"/>
      </w:tblGrid>
      <w:tr w:rsidR="00AF3A7D" w:rsidRPr="00D7389E" w14:paraId="05AFD5AE" w14:textId="77777777" w:rsidTr="00756DDD">
        <w:trPr>
          <w:trHeight w:val="411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E89640" w14:textId="041F2DAD" w:rsidR="00AF3A7D" w:rsidRPr="00D7389E" w:rsidRDefault="00AF3A7D" w:rsidP="00132A8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事業名</w:t>
            </w:r>
            <w:ins w:id="12" w:author="長谷川 友紀" w:date="2015-03-15T10:34:00Z">
              <w:r w:rsidR="00B34A32">
                <w:rPr>
                  <w:rFonts w:cs="ＭＳ Ｐゴシック" w:hint="eastAsia"/>
                  <w:color w:val="000000"/>
                  <w:kern w:val="0"/>
                </w:rPr>
                <w:t>（※）</w:t>
              </w:r>
            </w:ins>
          </w:p>
        </w:tc>
        <w:tc>
          <w:tcPr>
            <w:tcW w:w="7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8DD54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AF3A7D" w:rsidRPr="00D7389E" w14:paraId="241A5F06" w14:textId="77777777" w:rsidTr="00756DDD">
        <w:trPr>
          <w:trHeight w:val="360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A538D8" w14:textId="3BF71449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申請金額</w:t>
            </w:r>
            <w:ins w:id="13" w:author="長谷川 友紀" w:date="2015-03-15T10:34:00Z">
              <w:r w:rsidR="00705AD0">
                <w:rPr>
                  <w:rFonts w:cs="ＭＳ Ｐゴシック" w:hint="eastAsia"/>
                  <w:color w:val="000000"/>
                  <w:kern w:val="0"/>
                </w:rPr>
                <w:t>（※</w:t>
              </w:r>
            </w:ins>
            <w:ins w:id="14" w:author="長谷川 友紀" w:date="2015-03-15T10:35:00Z">
              <w:r w:rsidR="00705AD0">
                <w:rPr>
                  <w:rFonts w:cs="ＭＳ Ｐゴシック" w:hint="eastAsia"/>
                  <w:color w:val="000000"/>
                  <w:kern w:val="0"/>
                </w:rPr>
                <w:t>）</w:t>
              </w:r>
            </w:ins>
          </w:p>
        </w:tc>
        <w:tc>
          <w:tcPr>
            <w:tcW w:w="7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9EFE" w14:textId="77777777" w:rsidR="00AF3A7D" w:rsidRPr="00D7389E" w:rsidRDefault="00B50145" w:rsidP="00157B68">
            <w:pPr>
              <w:widowControl/>
              <w:jc w:val="righ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万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円</w:t>
            </w:r>
          </w:p>
        </w:tc>
      </w:tr>
      <w:tr w:rsidR="00502523" w:rsidRPr="00D7389E" w14:paraId="42031CF9" w14:textId="77777777" w:rsidTr="00756DDD">
        <w:trPr>
          <w:trHeight w:val="360"/>
        </w:trPr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40A0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（ふりがな）</w:t>
            </w:r>
          </w:p>
          <w:p w14:paraId="2B07ECA1" w14:textId="00F2A954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団体名</w:t>
            </w:r>
            <w:ins w:id="15" w:author="長谷川 友紀" w:date="2015-03-16T16:54:00Z">
              <w:r w:rsidR="00EA5335">
                <w:rPr>
                  <w:rFonts w:cs="ＭＳ Ｐゴシック" w:hint="eastAsia"/>
                  <w:color w:val="000000"/>
                  <w:kern w:val="0"/>
                </w:rPr>
                <w:t>（※）</w:t>
              </w:r>
            </w:ins>
          </w:p>
        </w:tc>
        <w:tc>
          <w:tcPr>
            <w:tcW w:w="75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DA04C" w14:textId="77777777" w:rsidR="00502523" w:rsidRPr="00D7389E" w:rsidRDefault="00502523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  <w:p w14:paraId="27CB6C36" w14:textId="77777777" w:rsidR="00242BA5" w:rsidRPr="00D7389E" w:rsidRDefault="00242BA5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502523" w:rsidRPr="00D7389E" w14:paraId="399A9A47" w14:textId="77777777" w:rsidTr="00756DDD">
        <w:trPr>
          <w:trHeight w:val="360"/>
        </w:trPr>
        <w:tc>
          <w:tcPr>
            <w:tcW w:w="2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B4FA2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5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A9ECA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157B68" w:rsidRPr="00D7389E" w14:paraId="0F366847" w14:textId="77777777" w:rsidTr="00756DDD">
        <w:trPr>
          <w:trHeight w:val="1080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6909" w14:textId="77777777" w:rsidR="00157B68" w:rsidRPr="00D7389E" w:rsidRDefault="00157B6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（ふりがな）</w:t>
            </w:r>
          </w:p>
          <w:p w14:paraId="325376E8" w14:textId="77777777" w:rsidR="00157B68" w:rsidRPr="00D7389E" w:rsidRDefault="00157B6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代表者氏名</w:t>
            </w:r>
          </w:p>
          <w:p w14:paraId="470566D7" w14:textId="77777777" w:rsidR="00157B68" w:rsidRPr="00D7389E" w:rsidRDefault="00157B68" w:rsidP="00157B68">
            <w:pPr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（役職）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27AA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05C96B45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1B24E69F" w14:textId="77777777" w:rsidR="00157B68" w:rsidRPr="00D7389E" w:rsidRDefault="00157B68" w:rsidP="00157B68">
            <w:pPr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　　　　　　　　　　　　　　　　　）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3035" w14:textId="77777777" w:rsidR="00157B68" w:rsidRPr="00D7389E" w:rsidRDefault="00157B6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（印）</w:t>
            </w:r>
          </w:p>
        </w:tc>
      </w:tr>
      <w:tr w:rsidR="00AF3A7D" w:rsidRPr="00D7389E" w14:paraId="0647708B" w14:textId="77777777" w:rsidTr="00756DDD">
        <w:trPr>
          <w:trHeight w:val="285"/>
        </w:trPr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2B8F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団体所在地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D2D688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〒</w:t>
            </w:r>
          </w:p>
          <w:p w14:paraId="767CE11E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2FD52134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918C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TEL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6FE38F55" w14:textId="77777777" w:rsidTr="00756DDD">
        <w:trPr>
          <w:trHeight w:val="285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53F50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AD075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BDDAA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FAX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1DDA3830" w14:textId="77777777" w:rsidTr="00756DDD">
        <w:trPr>
          <w:trHeight w:val="285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EA226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F3F6E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13E92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E</w:t>
            </w:r>
            <w:r w:rsidR="00157B68" w:rsidRPr="00D7389E">
              <w:rPr>
                <w:rFonts w:cs="ＭＳ Ｐゴシック" w:hint="eastAsia"/>
                <w:color w:val="000000"/>
                <w:kern w:val="0"/>
              </w:rPr>
              <w:t>-</w:t>
            </w:r>
            <w:r w:rsidRPr="00D7389E">
              <w:rPr>
                <w:rFonts w:cs="ＭＳ Ｐゴシック"/>
                <w:color w:val="000000"/>
                <w:kern w:val="0"/>
              </w:rPr>
              <w:t>mail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0FBF037A" w14:textId="77777777" w:rsidTr="00756DDD">
        <w:trPr>
          <w:trHeight w:val="475"/>
        </w:trPr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5869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（ふりがな）</w:t>
            </w:r>
          </w:p>
          <w:p w14:paraId="3D0E9F38" w14:textId="77777777" w:rsidR="00502523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担当者氏名</w:t>
            </w:r>
          </w:p>
          <w:p w14:paraId="74FEF079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（役職）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5C3695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33A6F03C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265AFC40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 xml:space="preserve">（　　　　　　　　　　　　　　　　　）　</w:t>
            </w: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BDD8C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TEL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28481FB0" w14:textId="77777777" w:rsidTr="00756DDD">
        <w:trPr>
          <w:trHeight w:val="425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51AF7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83FB0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00121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E</w:t>
            </w:r>
            <w:r w:rsidR="00157B68" w:rsidRPr="00D7389E">
              <w:rPr>
                <w:rFonts w:cs="ＭＳ Ｐゴシック" w:hint="eastAsia"/>
                <w:color w:val="000000"/>
                <w:kern w:val="0"/>
              </w:rPr>
              <w:t>-</w:t>
            </w:r>
            <w:r w:rsidRPr="00D7389E">
              <w:rPr>
                <w:rFonts w:cs="ＭＳ Ｐゴシック"/>
                <w:color w:val="000000"/>
                <w:kern w:val="0"/>
              </w:rPr>
              <w:t>mail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DA7328" w:rsidRPr="00D7389E" w14:paraId="63355423" w14:textId="77777777" w:rsidTr="00756DDD">
        <w:trPr>
          <w:trHeight w:val="435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350C7" w14:textId="7BE7C5D7" w:rsidR="00DA7328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「</w:t>
            </w:r>
            <w:r w:rsidR="00DA7328">
              <w:rPr>
                <w:rFonts w:cs="ＭＳ Ｐゴシック" w:hint="eastAsia"/>
                <w:color w:val="000000"/>
                <w:kern w:val="0"/>
              </w:rPr>
              <w:t>募集説明会</w:t>
            </w:r>
            <w:r>
              <w:rPr>
                <w:rFonts w:cs="ＭＳ Ｐゴシック" w:hint="eastAsia"/>
                <w:color w:val="000000"/>
                <w:kern w:val="0"/>
              </w:rPr>
              <w:t>」「</w:t>
            </w:r>
            <w:r w:rsidR="00DA7328">
              <w:rPr>
                <w:rFonts w:cs="ＭＳ Ｐゴシック" w:hint="eastAsia"/>
                <w:color w:val="000000"/>
                <w:kern w:val="0"/>
              </w:rPr>
              <w:t>個別相談会</w:t>
            </w:r>
            <w:r>
              <w:rPr>
                <w:rFonts w:cs="ＭＳ Ｐゴシック" w:hint="eastAsia"/>
                <w:color w:val="000000"/>
                <w:kern w:val="0"/>
              </w:rPr>
              <w:t>」</w:t>
            </w:r>
            <w:r w:rsidR="00DA7328">
              <w:rPr>
                <w:rFonts w:cs="ＭＳ Ｐゴシック" w:hint="eastAsia"/>
                <w:color w:val="000000"/>
                <w:kern w:val="0"/>
              </w:rPr>
              <w:t>への参加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BECFC3" w14:textId="4AAF140C" w:rsidR="00DA7328" w:rsidRDefault="00DA732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募集説明会　・　個別相談会</w:t>
            </w:r>
            <w:r w:rsidRPr="00D7389E">
              <w:rPr>
                <w:rFonts w:cs="ＭＳ Ｐゴシック"/>
                <w:color w:val="000000"/>
                <w:kern w:val="0"/>
              </w:rPr>
              <w:t>（</w:t>
            </w:r>
            <w:r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</w:tr>
      <w:tr w:rsidR="00C9559D" w:rsidRPr="00D7389E" w14:paraId="26426D1D" w14:textId="77777777" w:rsidTr="007C0469">
        <w:trPr>
          <w:trHeight w:val="435"/>
        </w:trPr>
        <w:tc>
          <w:tcPr>
            <w:tcW w:w="42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A7B9" w14:textId="059DB694" w:rsidR="00C9559D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認定ファンドレイザー認定者</w:t>
            </w:r>
          </w:p>
          <w:p w14:paraId="4EE78335" w14:textId="1E955D5E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D7389E">
              <w:rPr>
                <w:rFonts w:cs="ＭＳ Ｐゴシック"/>
                <w:color w:val="000000"/>
                <w:kern w:val="0"/>
              </w:rPr>
              <w:t>（</w:t>
            </w:r>
            <w:r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A16F95" w14:textId="143B416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准認定ファンドレイザー　　有　　・　　無</w:t>
            </w:r>
          </w:p>
        </w:tc>
      </w:tr>
      <w:tr w:rsidR="00C9559D" w:rsidRPr="00D7389E" w14:paraId="2B8E8EF7" w14:textId="77777777" w:rsidTr="007C0469">
        <w:trPr>
          <w:trHeight w:val="435"/>
        </w:trPr>
        <w:tc>
          <w:tcPr>
            <w:tcW w:w="42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93FE9" w14:textId="7777777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B3AF20" w14:textId="5BC32E47" w:rsidR="00C9559D" w:rsidRDefault="00C9559D" w:rsidP="00C9559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氏名：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757175" w14:textId="69D32E3C" w:rsidR="00C9559D" w:rsidRDefault="00C9559D" w:rsidP="00756DD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役職：</w:t>
            </w:r>
          </w:p>
        </w:tc>
      </w:tr>
      <w:tr w:rsidR="00C9559D" w:rsidRPr="00D7389E" w14:paraId="34A84892" w14:textId="77777777" w:rsidTr="007C0469">
        <w:trPr>
          <w:trHeight w:val="435"/>
        </w:trPr>
        <w:tc>
          <w:tcPr>
            <w:tcW w:w="42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7BAB" w14:textId="7777777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890C43" w14:textId="29295845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認定ファンドレイザー　　　有　　・　　無</w:t>
            </w:r>
          </w:p>
        </w:tc>
      </w:tr>
      <w:tr w:rsidR="00C9559D" w:rsidRPr="00D7389E" w14:paraId="445077E3" w14:textId="77777777" w:rsidTr="007C0469">
        <w:trPr>
          <w:trHeight w:val="435"/>
        </w:trPr>
        <w:tc>
          <w:tcPr>
            <w:tcW w:w="42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B29B" w14:textId="7777777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BAA7F1" w14:textId="2E0535D7" w:rsidR="00C9559D" w:rsidRPr="00D7389E" w:rsidRDefault="00C9559D" w:rsidP="00756DD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氏名：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56C856" w14:textId="30004314" w:rsidR="00C9559D" w:rsidRPr="00D7389E" w:rsidRDefault="00C9559D" w:rsidP="00756DD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役職：</w:t>
            </w:r>
          </w:p>
        </w:tc>
      </w:tr>
      <w:tr w:rsidR="00C3189E" w:rsidRPr="00D7389E" w14:paraId="6C5DECB3" w14:textId="77777777" w:rsidTr="00756DDD">
        <w:trPr>
          <w:trHeight w:val="435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FB2F8" w14:textId="57302882" w:rsidR="00C3189E" w:rsidRPr="00D7389E" w:rsidRDefault="00C3189E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東海労働金庫の口座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11C922" w14:textId="7FF70880" w:rsidR="00C3189E" w:rsidRPr="00D7389E" w:rsidRDefault="00C3189E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 xml:space="preserve">　　　有　　　・　　　無　</w:t>
            </w:r>
            <w:r w:rsidRPr="00D7389E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D7389E">
              <w:rPr>
                <w:rFonts w:cs="ＭＳ Ｐゴシック"/>
                <w:color w:val="000000"/>
                <w:kern w:val="0"/>
              </w:rPr>
              <w:t>（</w:t>
            </w:r>
            <w:r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</w:tr>
      <w:tr w:rsidR="00502523" w:rsidRPr="00D7389E" w14:paraId="03D96F15" w14:textId="77777777" w:rsidTr="00756DDD">
        <w:trPr>
          <w:trHeight w:val="435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6E76" w14:textId="77777777" w:rsidR="00502523" w:rsidRPr="00D7389E" w:rsidRDefault="00502523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CANPAN</w:t>
            </w:r>
            <w:r w:rsidRPr="00D7389E">
              <w:rPr>
                <w:rFonts w:cs="ＭＳ Ｐゴシック"/>
                <w:color w:val="000000"/>
                <w:kern w:val="0"/>
              </w:rPr>
              <w:t>での情報開示レベル</w:t>
            </w:r>
            <w:r w:rsidRPr="00FE34CE">
              <w:rPr>
                <w:rFonts w:ascii="ＭＳ 明朝" w:hAnsi="ＭＳ 明朝" w:cs="ＭＳ 明朝" w:hint="eastAsia"/>
                <w:color w:val="000000"/>
                <w:kern w:val="0"/>
              </w:rPr>
              <w:t>★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5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つ取得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EA8AA" w14:textId="77777777" w:rsidR="00502523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 xml:space="preserve">　　　済　　　・　　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 xml:space="preserve">　未</w:t>
            </w:r>
            <w:r w:rsidR="00242BA5" w:rsidRPr="00D7389E">
              <w:rPr>
                <w:rFonts w:cs="ＭＳ Ｐゴシック" w:hint="eastAsia"/>
                <w:color w:val="000000"/>
                <w:kern w:val="0"/>
              </w:rPr>
              <w:t xml:space="preserve">　　　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（</w:t>
            </w:r>
            <w:r w:rsidR="00FE34CE"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</w:tr>
    </w:tbl>
    <w:p w14:paraId="47872CA1" w14:textId="77777777" w:rsidR="00B03670" w:rsidRDefault="00502523" w:rsidP="00B03670">
      <w:r w:rsidRPr="00D7389E">
        <w:fldChar w:fldCharType="end"/>
      </w:r>
    </w:p>
    <w:p w14:paraId="49580E30" w14:textId="1E7A4DA9" w:rsidR="00B9262A" w:rsidRPr="00C956B7" w:rsidRDefault="00B9262A" w:rsidP="00B9262A">
      <w:pPr>
        <w:pStyle w:val="2"/>
        <w:rPr>
          <w:ins w:id="16" w:author="長谷川 友紀" w:date="2015-03-15T10:30:00Z"/>
        </w:rPr>
      </w:pPr>
      <w:ins w:id="17" w:author="長谷川 友紀" w:date="2015-03-15T10:30:00Z">
        <w:r w:rsidRPr="00C956B7">
          <w:rPr>
            <w:rFonts w:hint="eastAsia"/>
          </w:rPr>
          <w:t>（２）</w:t>
        </w:r>
        <w:del w:id="18" w:author="Windows ユーザー" w:date="2015-04-27T10:00:00Z">
          <w:r w:rsidRPr="00C956B7" w:rsidDel="00061527">
            <w:rPr>
              <w:rFonts w:hint="eastAsia"/>
            </w:rPr>
            <w:delText>地域や社会の</w:delText>
          </w:r>
        </w:del>
        <w:del w:id="19" w:author="Windows ユーザー" w:date="2015-04-27T09:59:00Z">
          <w:r w:rsidRPr="00C956B7" w:rsidDel="00061527">
            <w:rPr>
              <w:rFonts w:hint="eastAsia"/>
            </w:rPr>
            <w:delText>ビジョン</w:delText>
          </w:r>
        </w:del>
        <w:del w:id="20" w:author="Windows ユーザー" w:date="2015-04-27T10:00:00Z">
          <w:r w:rsidRPr="00C956B7" w:rsidDel="00061527">
            <w:rPr>
              <w:rFonts w:hint="eastAsia"/>
            </w:rPr>
            <w:delText>（</w:delText>
          </w:r>
          <w:r w:rsidRPr="00C956B7" w:rsidDel="00061527">
            <w:delText>3</w:delText>
          </w:r>
          <w:r w:rsidRPr="00C956B7" w:rsidDel="00061527">
            <w:rPr>
              <w:rFonts w:hint="eastAsia"/>
            </w:rPr>
            <w:delText>～</w:delText>
          </w:r>
          <w:r w:rsidRPr="00C956B7" w:rsidDel="00061527">
            <w:delText>5</w:delText>
          </w:r>
          <w:r w:rsidR="006D76AB" w:rsidRPr="00C956B7" w:rsidDel="00061527">
            <w:rPr>
              <w:rFonts w:hint="eastAsia"/>
            </w:rPr>
            <w:delText>年後のあ</w:delText>
          </w:r>
        </w:del>
      </w:ins>
      <w:ins w:id="21" w:author="長谷川 友紀" w:date="2015-04-25T17:44:00Z">
        <w:del w:id="22" w:author="Windows ユーザー" w:date="2015-04-27T10:00:00Z">
          <w:r w:rsidR="006D76AB" w:rsidRPr="00C956B7" w:rsidDel="00061527">
            <w:rPr>
              <w:rFonts w:hint="eastAsia"/>
            </w:rPr>
            <w:delText>りたい姿</w:delText>
          </w:r>
        </w:del>
      </w:ins>
      <w:ins w:id="23" w:author="Windows ユーザー" w:date="2015-04-27T10:02:00Z">
        <w:r w:rsidR="00061527" w:rsidRPr="00C956B7">
          <w:rPr>
            <w:rFonts w:hint="eastAsia"/>
          </w:rPr>
          <w:t>地域や社会のありたい姿</w:t>
        </w:r>
      </w:ins>
      <w:ins w:id="24" w:author="Windows ユーザー" w:date="2015-04-27T10:01:00Z">
        <w:r w:rsidR="00061527" w:rsidRPr="00C956B7">
          <w:rPr>
            <w:rFonts w:hint="eastAsia"/>
          </w:rPr>
          <w:t>（ゴール</w:t>
        </w:r>
      </w:ins>
      <w:ins w:id="25" w:author="長谷川 友紀" w:date="2015-03-15T10:30:00Z">
        <w:r w:rsidRPr="00C956B7">
          <w:rPr>
            <w:rFonts w:hint="eastAsia"/>
          </w:rPr>
          <w:t>）と、申請団体が果たす役割</w:t>
        </w:r>
      </w:ins>
      <w:ins w:id="26" w:author="長谷川 友紀" w:date="2015-04-25T17:44:00Z">
        <w:r w:rsidR="006D76AB" w:rsidRPr="00C956B7">
          <w:rPr>
            <w:rFonts w:hint="eastAsia"/>
          </w:rPr>
          <w:t>（ミッション）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7" w:author="長谷川 友紀" w:date="2015-05-01T16:25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43"/>
        <w:gridCol w:w="6893"/>
        <w:tblGridChange w:id="28">
          <w:tblGrid>
            <w:gridCol w:w="2943"/>
            <w:gridCol w:w="6893"/>
          </w:tblGrid>
        </w:tblGridChange>
      </w:tblGrid>
      <w:tr w:rsidR="00061527" w:rsidRPr="00C956B7" w14:paraId="061B3B80" w14:textId="77777777" w:rsidTr="00C956B7">
        <w:trPr>
          <w:ins w:id="29" w:author="長谷川 友紀" w:date="2015-03-15T10:30:00Z"/>
        </w:trPr>
        <w:tc>
          <w:tcPr>
            <w:tcW w:w="2943" w:type="dxa"/>
            <w:shd w:val="clear" w:color="auto" w:fill="auto"/>
            <w:vAlign w:val="center"/>
            <w:tcPrChange w:id="30" w:author="長谷川 友紀" w:date="2015-05-01T16:25:00Z">
              <w:tcPr>
                <w:tcW w:w="2943" w:type="dxa"/>
                <w:shd w:val="clear" w:color="auto" w:fill="auto"/>
                <w:vAlign w:val="center"/>
              </w:tcPr>
            </w:tcPrChange>
          </w:tcPr>
          <w:p w14:paraId="35707048" w14:textId="4235E5C0" w:rsidR="00061527" w:rsidRPr="00C956B7" w:rsidRDefault="00061527">
            <w:pPr>
              <w:jc w:val="center"/>
              <w:rPr>
                <w:ins w:id="31" w:author="Windows ユーザー" w:date="2015-04-27T10:00:00Z"/>
                <w:rPrChange w:id="32" w:author="長谷川 友紀" w:date="2015-05-01T16:25:00Z">
                  <w:rPr>
                    <w:ins w:id="33" w:author="Windows ユーザー" w:date="2015-04-27T10:00:00Z"/>
                    <w:rFonts w:asciiTheme="minorHAnsi" w:eastAsiaTheme="majorEastAsia" w:hAnsiTheme="minorHAnsi" w:cstheme="majorBidi"/>
                  </w:rPr>
                </w:rPrChange>
              </w:rPr>
              <w:pPrChange w:id="34" w:author="長谷川 友紀" w:date="2015-05-01T16:25:00Z">
                <w:pPr>
                  <w:keepNext/>
                  <w:ind w:leftChars="800" w:left="1680"/>
                  <w:jc w:val="center"/>
                </w:pPr>
              </w:pPrChange>
            </w:pPr>
            <w:ins w:id="35" w:author="Windows ユーザー" w:date="2015-04-27T10:02:00Z">
              <w:r w:rsidRPr="00C956B7">
                <w:rPr>
                  <w:rFonts w:hint="eastAsia"/>
                  <w:rPrChange w:id="36" w:author="長谷川 友紀" w:date="2015-05-01T16:25:00Z">
                    <w:rPr>
                      <w:rFonts w:asciiTheme="minorHAnsi" w:hAnsiTheme="minorHAnsi" w:hint="eastAsia"/>
                    </w:rPr>
                  </w:rPrChange>
                </w:rPr>
                <w:t>地域や社会のありたい姿</w:t>
              </w:r>
            </w:ins>
          </w:p>
          <w:p w14:paraId="52253249" w14:textId="5CFB72D0" w:rsidR="00B9262A" w:rsidRPr="00C956B7" w:rsidDel="00061527" w:rsidRDefault="00B9262A">
            <w:pPr>
              <w:jc w:val="center"/>
              <w:rPr>
                <w:ins w:id="37" w:author="長谷川 友紀" w:date="2015-03-15T10:30:00Z"/>
                <w:del w:id="38" w:author="Windows ユーザー" w:date="2015-04-27T10:00:00Z"/>
                <w:rFonts w:asciiTheme="minorHAnsi" w:hAnsiTheme="minorHAnsi"/>
                <w:rPrChange w:id="39" w:author="長谷川 友紀" w:date="2015-05-01T16:25:00Z">
                  <w:rPr>
                    <w:ins w:id="40" w:author="長谷川 友紀" w:date="2015-03-15T10:30:00Z"/>
                    <w:del w:id="41" w:author="Windows ユーザー" w:date="2015-04-27T10:00:00Z"/>
                  </w:rPr>
                </w:rPrChange>
              </w:rPr>
            </w:pPr>
            <w:ins w:id="42" w:author="長谷川 友紀" w:date="2015-03-15T10:30:00Z">
              <w:del w:id="43" w:author="Windows ユーザー" w:date="2015-04-27T10:00:00Z">
                <w:r w:rsidRPr="00C956B7" w:rsidDel="00061527">
                  <w:rPr>
                    <w:rFonts w:asciiTheme="minorHAnsi" w:hAnsiTheme="minorHAnsi" w:hint="eastAsia"/>
                    <w:rPrChange w:id="44" w:author="長谷川 友紀" w:date="2015-05-01T16:25:00Z">
                      <w:rPr>
                        <w:rFonts w:hint="eastAsia"/>
                      </w:rPr>
                    </w:rPrChange>
                  </w:rPr>
                  <w:delText>地域や社会のビジョン</w:delText>
                </w:r>
              </w:del>
            </w:ins>
          </w:p>
          <w:p w14:paraId="7806F51B" w14:textId="641CC841" w:rsidR="00B9262A" w:rsidRPr="00C956B7" w:rsidRDefault="00061527">
            <w:pPr>
              <w:jc w:val="center"/>
              <w:rPr>
                <w:ins w:id="45" w:author="長谷川 友紀" w:date="2015-03-15T10:30:00Z"/>
                <w:rFonts w:asciiTheme="minorHAnsi" w:hAnsiTheme="minorHAnsi"/>
                <w:rPrChange w:id="46" w:author="長谷川 友紀" w:date="2015-05-01T16:25:00Z">
                  <w:rPr>
                    <w:ins w:id="47" w:author="長谷川 友紀" w:date="2015-03-15T10:30:00Z"/>
                  </w:rPr>
                </w:rPrChange>
              </w:rPr>
            </w:pPr>
            <w:ins w:id="48" w:author="Windows ユーザー" w:date="2015-04-27T10:00:00Z">
              <w:r w:rsidRPr="00C956B7">
                <w:rPr>
                  <w:rFonts w:asciiTheme="minorHAnsi" w:hAnsiTheme="minorHAnsi" w:hint="eastAsia"/>
                </w:rPr>
                <w:t>（</w:t>
              </w:r>
            </w:ins>
            <w:ins w:id="49" w:author="長谷川 友紀" w:date="2015-03-15T10:30:00Z">
              <w:del w:id="50" w:author="Windows ユーザー" w:date="2015-04-27T10:00:00Z">
                <w:r w:rsidR="00B9262A" w:rsidRPr="00C956B7" w:rsidDel="00061527">
                  <w:rPr>
                    <w:rFonts w:asciiTheme="minorHAnsi" w:hAnsiTheme="minorHAnsi" w:hint="eastAsia"/>
                    <w:rPrChange w:id="51" w:author="長谷川 友紀" w:date="2015-05-01T16:25:00Z">
                      <w:rPr>
                        <w:rFonts w:hint="eastAsia"/>
                      </w:rPr>
                    </w:rPrChange>
                  </w:rPr>
                  <w:delText>（</w:delText>
                </w:r>
                <w:r w:rsidR="00B9262A" w:rsidRPr="00C956B7" w:rsidDel="00061527">
                  <w:rPr>
                    <w:rFonts w:asciiTheme="minorHAnsi" w:hAnsiTheme="minorHAnsi"/>
                    <w:rPrChange w:id="52" w:author="長谷川 友紀" w:date="2015-05-01T16:25:00Z">
                      <w:rPr/>
                    </w:rPrChange>
                  </w:rPr>
                  <w:delText>3</w:delText>
                </w:r>
                <w:r w:rsidR="00B9262A" w:rsidRPr="00C956B7" w:rsidDel="00061527">
                  <w:rPr>
                    <w:rFonts w:asciiTheme="minorHAnsi" w:hAnsiTheme="minorHAnsi" w:hint="eastAsia"/>
                    <w:rPrChange w:id="53" w:author="長谷川 友紀" w:date="2015-05-01T16:25:00Z">
                      <w:rPr>
                        <w:rFonts w:hint="eastAsia"/>
                      </w:rPr>
                    </w:rPrChange>
                  </w:rPr>
                  <w:delText>～</w:delText>
                </w:r>
                <w:r w:rsidR="00B9262A" w:rsidRPr="00C956B7" w:rsidDel="00061527">
                  <w:rPr>
                    <w:rFonts w:asciiTheme="minorHAnsi" w:hAnsiTheme="minorHAnsi"/>
                    <w:rPrChange w:id="54" w:author="長谷川 友紀" w:date="2015-05-01T16:25:00Z">
                      <w:rPr/>
                    </w:rPrChange>
                  </w:rPr>
                  <w:delText>5</w:delText>
                </w:r>
                <w:r w:rsidR="006D76AB" w:rsidRPr="00C956B7" w:rsidDel="00061527">
                  <w:rPr>
                    <w:rFonts w:asciiTheme="minorHAnsi" w:hAnsiTheme="minorHAnsi" w:hint="eastAsia"/>
                  </w:rPr>
                  <w:delText>年後の</w:delText>
                </w:r>
              </w:del>
              <w:del w:id="55" w:author="Windows ユーザー" w:date="2015-04-27T10:01:00Z">
                <w:r w:rsidR="006D76AB" w:rsidRPr="00C956B7" w:rsidDel="00061527">
                  <w:rPr>
                    <w:rFonts w:asciiTheme="minorHAnsi" w:hAnsiTheme="minorHAnsi" w:hint="eastAsia"/>
                  </w:rPr>
                  <w:delText>あ</w:delText>
                </w:r>
              </w:del>
            </w:ins>
            <w:ins w:id="56" w:author="長谷川 友紀" w:date="2015-04-25T17:44:00Z">
              <w:del w:id="57" w:author="Windows ユーザー" w:date="2015-04-27T10:01:00Z">
                <w:r w:rsidR="006D76AB" w:rsidRPr="00C956B7" w:rsidDel="00061527">
                  <w:rPr>
                    <w:rFonts w:asciiTheme="minorHAnsi" w:hAnsiTheme="minorHAnsi" w:hint="eastAsia"/>
                  </w:rPr>
                  <w:delText>りたい</w:delText>
                </w:r>
              </w:del>
            </w:ins>
            <w:ins w:id="58" w:author="長谷川 友紀" w:date="2015-03-15T10:30:00Z">
              <w:del w:id="59" w:author="Windows ユーザー" w:date="2015-04-27T10:01:00Z">
                <w:r w:rsidR="00B9262A" w:rsidRPr="00C956B7" w:rsidDel="00061527">
                  <w:rPr>
                    <w:rFonts w:asciiTheme="minorHAnsi" w:hAnsiTheme="minorHAnsi" w:hint="eastAsia"/>
                    <w:rPrChange w:id="60" w:author="長谷川 友紀" w:date="2015-05-01T16:25:00Z">
                      <w:rPr>
                        <w:rFonts w:hint="eastAsia"/>
                      </w:rPr>
                    </w:rPrChange>
                  </w:rPr>
                  <w:delText>姿</w:delText>
                </w:r>
              </w:del>
            </w:ins>
            <w:ins w:id="61" w:author="Windows ユーザー" w:date="2015-04-27T10:01:00Z">
              <w:r w:rsidRPr="00C956B7">
                <w:rPr>
                  <w:rFonts w:asciiTheme="minorHAnsi" w:hAnsiTheme="minorHAnsi" w:hint="eastAsia"/>
                </w:rPr>
                <w:t>ゴール</w:t>
              </w:r>
            </w:ins>
            <w:ins w:id="62" w:author="長谷川 友紀" w:date="2015-03-15T10:30:00Z">
              <w:r w:rsidR="00B9262A" w:rsidRPr="00C956B7">
                <w:rPr>
                  <w:rFonts w:asciiTheme="minorHAnsi" w:hAnsiTheme="minorHAnsi" w:hint="eastAsia"/>
                  <w:rPrChange w:id="63" w:author="長谷川 友紀" w:date="2015-05-01T16:25:00Z">
                    <w:rPr>
                      <w:rFonts w:hint="eastAsia"/>
                    </w:rPr>
                  </w:rPrChange>
                </w:rPr>
                <w:t>）</w:t>
              </w:r>
            </w:ins>
          </w:p>
        </w:tc>
        <w:tc>
          <w:tcPr>
            <w:tcW w:w="6893" w:type="dxa"/>
            <w:shd w:val="clear" w:color="auto" w:fill="auto"/>
            <w:tcPrChange w:id="64" w:author="長谷川 友紀" w:date="2015-05-01T16:25:00Z">
              <w:tcPr>
                <w:tcW w:w="6893" w:type="dxa"/>
                <w:shd w:val="clear" w:color="auto" w:fill="auto"/>
              </w:tcPr>
            </w:tcPrChange>
          </w:tcPr>
          <w:p w14:paraId="3DF5FDCD" w14:textId="77777777" w:rsidR="00B9262A" w:rsidRPr="00C956B7" w:rsidRDefault="00B9262A" w:rsidP="006D76AB">
            <w:pPr>
              <w:rPr>
                <w:ins w:id="65" w:author="長谷川 友紀" w:date="2015-03-15T10:30:00Z"/>
                <w:rFonts w:asciiTheme="minorHAnsi" w:hAnsiTheme="minorHAnsi"/>
                <w:rPrChange w:id="66" w:author="長谷川 友紀" w:date="2015-05-01T16:25:00Z">
                  <w:rPr>
                    <w:ins w:id="67" w:author="長谷川 友紀" w:date="2015-03-15T10:30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21167804" w14:textId="77777777" w:rsidR="00B9262A" w:rsidRPr="00C956B7" w:rsidRDefault="00B9262A" w:rsidP="006D76AB">
            <w:pPr>
              <w:rPr>
                <w:ins w:id="68" w:author="長谷川 友紀" w:date="2015-03-15T10:33:00Z"/>
                <w:rFonts w:asciiTheme="minorHAnsi" w:hAnsiTheme="minorHAnsi"/>
                <w:rPrChange w:id="69" w:author="長谷川 友紀" w:date="2015-05-01T16:25:00Z">
                  <w:rPr>
                    <w:ins w:id="70" w:author="長谷川 友紀" w:date="2015-03-15T10:33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622CC671" w14:textId="77777777" w:rsidR="00B9262A" w:rsidRPr="00C956B7" w:rsidRDefault="00B9262A" w:rsidP="006D76AB">
            <w:pPr>
              <w:rPr>
                <w:ins w:id="71" w:author="長谷川 友紀" w:date="2015-03-15T10:30:00Z"/>
                <w:rFonts w:asciiTheme="minorHAnsi" w:hAnsiTheme="minorHAnsi"/>
                <w:rPrChange w:id="72" w:author="長谷川 友紀" w:date="2015-05-01T16:25:00Z">
                  <w:rPr>
                    <w:ins w:id="73" w:author="長谷川 友紀" w:date="2015-03-15T10:30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7607036C" w14:textId="77777777" w:rsidR="00B9262A" w:rsidRPr="00C956B7" w:rsidRDefault="00B9262A" w:rsidP="006D76AB">
            <w:pPr>
              <w:rPr>
                <w:ins w:id="74" w:author="長谷川 友紀" w:date="2015-03-15T10:30:00Z"/>
                <w:rFonts w:asciiTheme="minorHAnsi" w:hAnsiTheme="minorHAnsi"/>
                <w:rPrChange w:id="75" w:author="長谷川 友紀" w:date="2015-05-01T16:25:00Z">
                  <w:rPr>
                    <w:ins w:id="76" w:author="長谷川 友紀" w:date="2015-03-15T10:30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  <w:tr w:rsidR="00061527" w:rsidRPr="00C956B7" w14:paraId="57815C77" w14:textId="77777777" w:rsidTr="006D76AB">
        <w:trPr>
          <w:ins w:id="77" w:author="長谷川 友紀" w:date="2015-03-15T10:30:00Z"/>
        </w:trPr>
        <w:tc>
          <w:tcPr>
            <w:tcW w:w="2943" w:type="dxa"/>
            <w:shd w:val="clear" w:color="auto" w:fill="auto"/>
            <w:vAlign w:val="center"/>
          </w:tcPr>
          <w:p w14:paraId="273F41C8" w14:textId="77777777" w:rsidR="00B9262A" w:rsidRPr="00C956B7" w:rsidRDefault="00B9262A" w:rsidP="006D76AB">
            <w:pPr>
              <w:jc w:val="center"/>
              <w:rPr>
                <w:ins w:id="78" w:author="長谷川 友紀" w:date="2015-04-25T17:44:00Z"/>
              </w:rPr>
            </w:pPr>
            <w:ins w:id="79" w:author="長谷川 友紀" w:date="2015-03-15T10:30:00Z">
              <w:r w:rsidRPr="00C956B7">
                <w:rPr>
                  <w:rFonts w:hint="eastAsia"/>
                </w:rPr>
                <w:t>申請団体が果たす役割</w:t>
              </w:r>
            </w:ins>
          </w:p>
          <w:p w14:paraId="5DC65B50" w14:textId="3D6A45B4" w:rsidR="006D76AB" w:rsidRPr="00C956B7" w:rsidRDefault="006D76AB" w:rsidP="006D76AB">
            <w:pPr>
              <w:jc w:val="center"/>
              <w:rPr>
                <w:ins w:id="80" w:author="長谷川 友紀" w:date="2015-03-15T10:30:00Z"/>
              </w:rPr>
            </w:pPr>
            <w:ins w:id="81" w:author="長谷川 友紀" w:date="2015-04-25T17:44:00Z">
              <w:r w:rsidRPr="00C956B7">
                <w:rPr>
                  <w:rFonts w:hint="eastAsia"/>
                </w:rPr>
                <w:t>（ミッション）</w:t>
              </w:r>
            </w:ins>
          </w:p>
        </w:tc>
        <w:tc>
          <w:tcPr>
            <w:tcW w:w="6893" w:type="dxa"/>
            <w:shd w:val="clear" w:color="auto" w:fill="auto"/>
          </w:tcPr>
          <w:p w14:paraId="1DAA06A6" w14:textId="77777777" w:rsidR="00B9262A" w:rsidRPr="00C956B7" w:rsidRDefault="00B9262A" w:rsidP="006D76AB">
            <w:pPr>
              <w:rPr>
                <w:ins w:id="82" w:author="長谷川 友紀" w:date="2015-03-15T10:33:00Z"/>
                <w:rPrChange w:id="83" w:author="長谷川 友紀" w:date="2015-05-01T16:25:00Z">
                  <w:rPr>
                    <w:ins w:id="84" w:author="長谷川 友紀" w:date="2015-03-15T10:33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27F0F67C" w14:textId="77777777" w:rsidR="00B9262A" w:rsidRPr="00C956B7" w:rsidRDefault="00B9262A" w:rsidP="006D76AB">
            <w:pPr>
              <w:rPr>
                <w:ins w:id="85" w:author="長谷川 友紀" w:date="2015-03-15T10:33:00Z"/>
                <w:rPrChange w:id="86" w:author="長谷川 友紀" w:date="2015-05-01T16:25:00Z">
                  <w:rPr>
                    <w:ins w:id="87" w:author="長谷川 友紀" w:date="2015-03-15T10:33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6AC5BD42" w14:textId="77777777" w:rsidR="00B9262A" w:rsidRPr="00C956B7" w:rsidRDefault="00B9262A" w:rsidP="006D76AB">
            <w:pPr>
              <w:rPr>
                <w:ins w:id="88" w:author="長谷川 友紀" w:date="2015-03-15T10:30:00Z"/>
                <w:rPrChange w:id="89" w:author="長谷川 友紀" w:date="2015-05-01T16:25:00Z">
                  <w:rPr>
                    <w:ins w:id="90" w:author="長谷川 友紀" w:date="2015-03-15T10:30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1ECDC814" w14:textId="77777777" w:rsidR="00B9262A" w:rsidRPr="00C956B7" w:rsidRDefault="00B9262A" w:rsidP="006D76AB">
            <w:pPr>
              <w:rPr>
                <w:ins w:id="91" w:author="長谷川 友紀" w:date="2015-03-15T10:30:00Z"/>
                <w:rPrChange w:id="92" w:author="長谷川 友紀" w:date="2015-05-01T16:25:00Z">
                  <w:rPr>
                    <w:ins w:id="93" w:author="長谷川 友紀" w:date="2015-03-15T10:30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</w:tbl>
    <w:p w14:paraId="27C7F894" w14:textId="447C887F" w:rsidR="00A234CC" w:rsidRPr="00B03670" w:rsidDel="00B9262A" w:rsidRDefault="00111CB6" w:rsidP="00B03670">
      <w:pPr>
        <w:pStyle w:val="2"/>
        <w:rPr>
          <w:del w:id="94" w:author="長谷川 友紀" w:date="2015-03-15T10:30:00Z"/>
        </w:rPr>
      </w:pPr>
      <w:del w:id="95" w:author="長谷川 友紀" w:date="2015-03-15T10:30:00Z">
        <w:r w:rsidRPr="00B03670" w:rsidDel="00B9262A">
          <w:rPr>
            <w:rFonts w:hint="eastAsia"/>
          </w:rPr>
          <w:delText>（</w:delText>
        </w:r>
        <w:r w:rsidR="00D05B27" w:rsidRPr="00B03670" w:rsidDel="00B9262A">
          <w:rPr>
            <w:rFonts w:hint="eastAsia"/>
          </w:rPr>
          <w:delText>２</w:delText>
        </w:r>
        <w:r w:rsidR="00FE34CE" w:rsidRPr="00B03670" w:rsidDel="00B9262A">
          <w:rPr>
            <w:rFonts w:hint="eastAsia"/>
          </w:rPr>
          <w:delText>）</w:delText>
        </w:r>
        <w:r w:rsidR="005B6814" w:rsidRPr="00B03670" w:rsidDel="00B9262A">
          <w:delText>地域や</w:delText>
        </w:r>
        <w:r w:rsidR="005B6814" w:rsidRPr="00B03670" w:rsidDel="00B9262A">
          <w:rPr>
            <w:rFonts w:hint="eastAsia"/>
          </w:rPr>
          <w:delText>社会</w:delText>
        </w:r>
        <w:r w:rsidR="00502523" w:rsidRPr="00B03670" w:rsidDel="00B9262A">
          <w:delText>のビジョン</w:delText>
        </w:r>
        <w:r w:rsidR="00A234CC" w:rsidRPr="00B03670" w:rsidDel="00B9262A">
          <w:rPr>
            <w:rFonts w:hint="eastAsia"/>
          </w:rPr>
          <w:delText>と、申請団体が果たす役割</w:delText>
        </w:r>
      </w:del>
    </w:p>
    <w:p w14:paraId="3D98024F" w14:textId="788D543D" w:rsidR="00502523" w:rsidRPr="00B03670" w:rsidDel="00B9262A" w:rsidRDefault="00502523" w:rsidP="00157B68">
      <w:pPr>
        <w:rPr>
          <w:del w:id="96" w:author="長谷川 友紀" w:date="2015-03-15T10:30:00Z"/>
          <w:lang w:val="x-none"/>
        </w:rPr>
      </w:pPr>
    </w:p>
    <w:p w14:paraId="0B9D618D" w14:textId="60E59BC6" w:rsidR="00242BA5" w:rsidDel="00B9262A" w:rsidRDefault="00242BA5" w:rsidP="00157B68">
      <w:pPr>
        <w:rPr>
          <w:del w:id="97" w:author="長谷川 友紀" w:date="2015-03-15T10:30:00Z"/>
        </w:rPr>
      </w:pPr>
    </w:p>
    <w:p w14:paraId="2FB41153" w14:textId="6395DF42" w:rsidR="00111CB6" w:rsidDel="00B9262A" w:rsidRDefault="00111CB6" w:rsidP="00157B68">
      <w:pPr>
        <w:rPr>
          <w:del w:id="98" w:author="長谷川 友紀" w:date="2015-03-15T10:30:00Z"/>
        </w:rPr>
      </w:pPr>
    </w:p>
    <w:p w14:paraId="2A097259" w14:textId="07A2C923" w:rsidR="00D05B27" w:rsidDel="00B9262A" w:rsidRDefault="00D05B27" w:rsidP="00157B68">
      <w:pPr>
        <w:rPr>
          <w:del w:id="99" w:author="長谷川 友紀" w:date="2015-03-15T10:30:00Z"/>
        </w:rPr>
      </w:pPr>
    </w:p>
    <w:p w14:paraId="477487F7" w14:textId="0B0AF53F" w:rsidR="00D05B27" w:rsidDel="00B9262A" w:rsidRDefault="00D05B27" w:rsidP="00157B68">
      <w:pPr>
        <w:rPr>
          <w:del w:id="100" w:author="長谷川 友紀" w:date="2015-03-15T10:30:00Z"/>
        </w:rPr>
      </w:pPr>
    </w:p>
    <w:p w14:paraId="632BADF9" w14:textId="3E6F27D6" w:rsidR="003B33F5" w:rsidDel="00B9262A" w:rsidRDefault="003B33F5" w:rsidP="00157B68">
      <w:pPr>
        <w:rPr>
          <w:del w:id="101" w:author="長谷川 友紀" w:date="2015-03-15T10:30:00Z"/>
        </w:rPr>
      </w:pPr>
    </w:p>
    <w:p w14:paraId="1DBE0698" w14:textId="77777777" w:rsidR="003B33F5" w:rsidRDefault="003B33F5" w:rsidP="00157B68"/>
    <w:p w14:paraId="1E0FC698" w14:textId="77777777" w:rsidR="003B33F5" w:rsidDel="00B9262A" w:rsidRDefault="003B33F5" w:rsidP="00157B68">
      <w:pPr>
        <w:rPr>
          <w:del w:id="102" w:author="長谷川 友紀" w:date="2015-03-15T10:33:00Z"/>
        </w:rPr>
      </w:pPr>
    </w:p>
    <w:p w14:paraId="5C90DB15" w14:textId="77777777" w:rsidR="00D05B27" w:rsidDel="00B9262A" w:rsidRDefault="00D05B27" w:rsidP="00157B68">
      <w:pPr>
        <w:rPr>
          <w:del w:id="103" w:author="長谷川 友紀" w:date="2015-03-15T10:33:00Z"/>
        </w:rPr>
      </w:pPr>
    </w:p>
    <w:p w14:paraId="3C3191FD" w14:textId="77777777" w:rsidR="00975107" w:rsidRPr="00BE37CB" w:rsidRDefault="0096754A" w:rsidP="00BE37CB">
      <w:pPr>
        <w:pStyle w:val="2"/>
        <w:rPr>
          <w:szCs w:val="21"/>
        </w:rPr>
      </w:pPr>
      <w:r w:rsidRPr="00BE37CB">
        <w:rPr>
          <w:rFonts w:hint="eastAsia"/>
          <w:szCs w:val="21"/>
        </w:rPr>
        <w:t>（３）団体の強み</w:t>
      </w:r>
      <w:r w:rsidR="00894715" w:rsidRPr="00BE37CB">
        <w:rPr>
          <w:rFonts w:hint="eastAsia"/>
          <w:szCs w:val="21"/>
        </w:rPr>
        <w:t>と</w:t>
      </w:r>
      <w:r w:rsidRPr="00BE37CB">
        <w:rPr>
          <w:rFonts w:hint="eastAsia"/>
          <w:szCs w:val="21"/>
        </w:rPr>
        <w:t>弱み、外部環境の機会</w:t>
      </w:r>
      <w:r w:rsidR="00894715" w:rsidRPr="00BE37CB">
        <w:rPr>
          <w:rFonts w:hint="eastAsia"/>
          <w:szCs w:val="21"/>
        </w:rPr>
        <w:t>と</w:t>
      </w:r>
      <w:r w:rsidRPr="00BE37CB">
        <w:rPr>
          <w:rFonts w:hint="eastAsia"/>
          <w:szCs w:val="21"/>
        </w:rPr>
        <w:t>脅威</w:t>
      </w:r>
      <w:r w:rsidR="00975107" w:rsidRPr="00BE37CB">
        <w:rPr>
          <w:rFonts w:hint="eastAsia"/>
          <w:szCs w:val="21"/>
        </w:rPr>
        <w:t>（各項目</w:t>
      </w:r>
      <w:r w:rsidR="00975107" w:rsidRPr="00BE37CB">
        <w:rPr>
          <w:rFonts w:hint="eastAsia"/>
          <w:szCs w:val="21"/>
        </w:rPr>
        <w:t>3</w:t>
      </w:r>
      <w:r w:rsidR="00975107" w:rsidRPr="00BE37CB">
        <w:rPr>
          <w:rFonts w:hint="eastAsia"/>
          <w:szCs w:val="21"/>
        </w:rPr>
        <w:t>つまで）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1C6737" w14:paraId="0B76DDC8" w14:textId="77777777" w:rsidTr="00816E11">
        <w:trPr>
          <w:trHeight w:val="1693"/>
        </w:trPr>
        <w:tc>
          <w:tcPr>
            <w:tcW w:w="675" w:type="dxa"/>
            <w:shd w:val="clear" w:color="auto" w:fill="auto"/>
          </w:tcPr>
          <w:p w14:paraId="54BA7D30" w14:textId="77777777" w:rsidR="00807428" w:rsidRDefault="00807428" w:rsidP="00157B68"/>
          <w:p w14:paraId="116171F5" w14:textId="77777777" w:rsidR="00807428" w:rsidRDefault="00807428" w:rsidP="00157B68"/>
          <w:p w14:paraId="625D7D79" w14:textId="77777777" w:rsidR="001C6737" w:rsidRDefault="001C6737" w:rsidP="001C6737">
            <w:r>
              <w:rPr>
                <w:rFonts w:hint="eastAsia"/>
              </w:rPr>
              <w:t>内部</w:t>
            </w:r>
          </w:p>
          <w:p w14:paraId="37A37103" w14:textId="77777777" w:rsidR="001C6737" w:rsidRDefault="001C6737" w:rsidP="00157B68"/>
        </w:tc>
        <w:tc>
          <w:tcPr>
            <w:tcW w:w="4536" w:type="dxa"/>
            <w:shd w:val="clear" w:color="auto" w:fill="auto"/>
          </w:tcPr>
          <w:p w14:paraId="143342B4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【強み】</w:t>
            </w:r>
          </w:p>
          <w:p w14:paraId="0D92B93A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50D8A4A2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2230CE65" w14:textId="77777777" w:rsidR="00975107" w:rsidRPr="00894715" w:rsidRDefault="00975107" w:rsidP="00157B68">
            <w:r>
              <w:rPr>
                <w:rFonts w:hint="eastAsia"/>
              </w:rPr>
              <w:t>・</w:t>
            </w:r>
          </w:p>
        </w:tc>
        <w:tc>
          <w:tcPr>
            <w:tcW w:w="4395" w:type="dxa"/>
            <w:shd w:val="clear" w:color="auto" w:fill="auto"/>
          </w:tcPr>
          <w:p w14:paraId="456AAF9D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【弱み】</w:t>
            </w:r>
          </w:p>
          <w:p w14:paraId="28DFF958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336D809B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0AEB99C5" w14:textId="77777777" w:rsidR="00975107" w:rsidRPr="00894715" w:rsidRDefault="00975107" w:rsidP="00157B68">
            <w:r>
              <w:rPr>
                <w:rFonts w:hint="eastAsia"/>
              </w:rPr>
              <w:t>・</w:t>
            </w:r>
          </w:p>
        </w:tc>
      </w:tr>
      <w:tr w:rsidR="001C6737" w14:paraId="495A4792" w14:textId="77777777" w:rsidTr="00816E11">
        <w:trPr>
          <w:trHeight w:val="1688"/>
        </w:trPr>
        <w:tc>
          <w:tcPr>
            <w:tcW w:w="675" w:type="dxa"/>
            <w:shd w:val="clear" w:color="auto" w:fill="auto"/>
          </w:tcPr>
          <w:p w14:paraId="6A26F282" w14:textId="77777777" w:rsidR="001C6737" w:rsidRDefault="001C6737" w:rsidP="001C6737"/>
          <w:p w14:paraId="73324F8C" w14:textId="77777777" w:rsidR="001C6737" w:rsidRDefault="001C6737" w:rsidP="001C6737"/>
          <w:p w14:paraId="6C22A465" w14:textId="77777777" w:rsidR="001C6737" w:rsidRDefault="001C6737" w:rsidP="001C6737">
            <w:r>
              <w:rPr>
                <w:rFonts w:hint="eastAsia"/>
              </w:rPr>
              <w:t>外部</w:t>
            </w:r>
          </w:p>
          <w:p w14:paraId="08099E52" w14:textId="77777777" w:rsidR="00807428" w:rsidRDefault="00807428" w:rsidP="001C6737"/>
        </w:tc>
        <w:tc>
          <w:tcPr>
            <w:tcW w:w="4536" w:type="dxa"/>
            <w:shd w:val="clear" w:color="auto" w:fill="auto"/>
          </w:tcPr>
          <w:p w14:paraId="740B6B5B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【機会】</w:t>
            </w:r>
          </w:p>
          <w:p w14:paraId="75226B68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447F5D9B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6536E1A4" w14:textId="77777777" w:rsidR="00975107" w:rsidRPr="00330836" w:rsidRDefault="00975107" w:rsidP="00157B68">
            <w:r>
              <w:rPr>
                <w:rFonts w:hint="eastAsia"/>
              </w:rPr>
              <w:t>・</w:t>
            </w:r>
          </w:p>
        </w:tc>
        <w:tc>
          <w:tcPr>
            <w:tcW w:w="4395" w:type="dxa"/>
            <w:shd w:val="clear" w:color="auto" w:fill="auto"/>
          </w:tcPr>
          <w:p w14:paraId="057B44B9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【脅威】</w:t>
            </w:r>
          </w:p>
          <w:p w14:paraId="65080F26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013A0983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2A8B9EDD" w14:textId="77777777" w:rsidR="00975107" w:rsidRPr="00894715" w:rsidRDefault="00975107" w:rsidP="00157B68">
            <w:r>
              <w:rPr>
                <w:rFonts w:hint="eastAsia"/>
              </w:rPr>
              <w:t>・</w:t>
            </w:r>
          </w:p>
        </w:tc>
      </w:tr>
    </w:tbl>
    <w:p w14:paraId="158BE28A" w14:textId="77777777" w:rsidR="002C75F2" w:rsidRDefault="002C75F2" w:rsidP="00BE37CB">
      <w:pPr>
        <w:pStyle w:val="2"/>
        <w:rPr>
          <w:szCs w:val="21"/>
        </w:rPr>
      </w:pPr>
    </w:p>
    <w:p w14:paraId="277895BA" w14:textId="166AADAB" w:rsidR="00111CB6" w:rsidRPr="00BE37CB" w:rsidRDefault="00111CB6" w:rsidP="00BE37CB">
      <w:pPr>
        <w:pStyle w:val="2"/>
        <w:rPr>
          <w:rFonts w:ascii="ＭＳ 明朝" w:hAnsi="ＭＳ 明朝"/>
          <w:color w:val="000000"/>
          <w:szCs w:val="21"/>
        </w:rPr>
      </w:pPr>
      <w:r w:rsidRPr="00BE37CB">
        <w:rPr>
          <w:rFonts w:hint="eastAsia"/>
          <w:szCs w:val="21"/>
        </w:rPr>
        <w:t>（</w:t>
      </w:r>
      <w:r w:rsidR="00F37436" w:rsidRPr="00BE37CB">
        <w:rPr>
          <w:rFonts w:hint="eastAsia"/>
          <w:szCs w:val="21"/>
        </w:rPr>
        <w:t>４</w:t>
      </w:r>
      <w:r w:rsidRPr="00BE37CB">
        <w:rPr>
          <w:rFonts w:hint="eastAsia"/>
          <w:szCs w:val="21"/>
        </w:rPr>
        <w:t>）</w:t>
      </w:r>
      <w:r w:rsidR="00D05B27" w:rsidRPr="00BE37CB">
        <w:rPr>
          <w:rFonts w:hint="eastAsia"/>
          <w:szCs w:val="21"/>
        </w:rPr>
        <w:t>これまで</w:t>
      </w:r>
      <w:r w:rsidRPr="00BE37CB">
        <w:rPr>
          <w:rFonts w:hint="eastAsia"/>
          <w:szCs w:val="21"/>
        </w:rPr>
        <w:t>の</w:t>
      </w:r>
      <w:r w:rsidR="00D05B27" w:rsidRPr="00BE37CB">
        <w:rPr>
          <w:rFonts w:hint="eastAsia"/>
          <w:szCs w:val="21"/>
        </w:rPr>
        <w:t>主な事業と成果</w:t>
      </w:r>
      <w:r w:rsidR="008422F8" w:rsidRPr="00BE37CB">
        <w:rPr>
          <w:rFonts w:hint="eastAsia"/>
          <w:szCs w:val="21"/>
        </w:rPr>
        <w:t>（</w:t>
      </w:r>
      <w:r w:rsidR="00D05B27" w:rsidRPr="00BE37CB">
        <w:rPr>
          <w:rFonts w:hint="eastAsia"/>
          <w:szCs w:val="21"/>
        </w:rPr>
        <w:t>補助・助成事業の場合は、補助・助成元と金額も記入</w:t>
      </w:r>
      <w:r w:rsidR="008422F8" w:rsidRPr="00BE37CB">
        <w:rPr>
          <w:rFonts w:hint="eastAsia"/>
          <w:szCs w:val="21"/>
        </w:rPr>
        <w:t>してください）</w:t>
      </w:r>
    </w:p>
    <w:p w14:paraId="5814CF18" w14:textId="77777777" w:rsidR="00111CB6" w:rsidRDefault="00111CB6" w:rsidP="00111CB6">
      <w:r>
        <w:rPr>
          <w:rFonts w:ascii="ＭＳ 明朝" w:hAnsi="ＭＳ 明朝" w:hint="eastAsia"/>
          <w:color w:val="000000"/>
          <w:szCs w:val="22"/>
        </w:rPr>
        <w:t>※</w:t>
      </w:r>
      <w:r w:rsidRPr="00111CB6">
        <w:rPr>
          <w:rFonts w:ascii="ＭＳ 明朝" w:hAnsi="ＭＳ 明朝" w:hint="eastAsia"/>
          <w:color w:val="000000"/>
          <w:szCs w:val="22"/>
        </w:rPr>
        <w:t>概要を箇条書きで</w:t>
      </w:r>
      <w:r>
        <w:rPr>
          <w:rFonts w:ascii="ＭＳ 明朝" w:hAnsi="ＭＳ 明朝" w:hint="eastAsia"/>
          <w:color w:val="000000"/>
          <w:szCs w:val="22"/>
        </w:rPr>
        <w:t>記入してください。</w:t>
      </w:r>
    </w:p>
    <w:p w14:paraId="3159B359" w14:textId="77777777" w:rsidR="00111CB6" w:rsidRDefault="00111CB6" w:rsidP="00111CB6"/>
    <w:p w14:paraId="594218D3" w14:textId="77777777" w:rsidR="00111CB6" w:rsidRDefault="00111CB6" w:rsidP="00111CB6"/>
    <w:p w14:paraId="57BF3908" w14:textId="77777777" w:rsidR="00111CB6" w:rsidRDefault="00111CB6" w:rsidP="00111CB6"/>
    <w:p w14:paraId="5DFBD4B3" w14:textId="77777777" w:rsidR="00111CB6" w:rsidRDefault="00111CB6" w:rsidP="00111CB6"/>
    <w:p w14:paraId="211BCD57" w14:textId="77777777" w:rsidR="00111CB6" w:rsidRDefault="00111CB6" w:rsidP="00111CB6"/>
    <w:p w14:paraId="327E759E" w14:textId="77777777" w:rsidR="002C75F2" w:rsidRDefault="002C75F2" w:rsidP="00111CB6"/>
    <w:p w14:paraId="3872EBB1" w14:textId="77777777" w:rsidR="002C75F2" w:rsidRDefault="002C75F2" w:rsidP="00111CB6"/>
    <w:p w14:paraId="2BC8AF1B" w14:textId="77777777" w:rsidR="002C75F2" w:rsidRDefault="002C75F2" w:rsidP="00111CB6"/>
    <w:p w14:paraId="4CF2756D" w14:textId="77777777" w:rsidR="002C75F2" w:rsidRDefault="002C75F2" w:rsidP="00111CB6"/>
    <w:p w14:paraId="0C8FAF8A" w14:textId="77777777" w:rsidR="002C75F2" w:rsidRDefault="002C75F2" w:rsidP="00111CB6"/>
    <w:p w14:paraId="7F4E0BE8" w14:textId="77777777" w:rsidR="002C75F2" w:rsidRDefault="002C75F2" w:rsidP="00111CB6"/>
    <w:p w14:paraId="388DA623" w14:textId="77777777" w:rsidR="00111CB6" w:rsidRDefault="00111CB6" w:rsidP="00157B68"/>
    <w:p w14:paraId="281931A8" w14:textId="77777777" w:rsidR="002C75F2" w:rsidRDefault="002C75F2" w:rsidP="00157B68"/>
    <w:p w14:paraId="1AC81552" w14:textId="77777777" w:rsidR="00B14C70" w:rsidRDefault="00B14C70" w:rsidP="00157B68"/>
    <w:p w14:paraId="739A4ED0" w14:textId="77777777" w:rsidR="00111CB6" w:rsidRDefault="00111CB6" w:rsidP="00157B68"/>
    <w:p w14:paraId="01CE6EAA" w14:textId="25BAD7E7" w:rsidR="00C81E43" w:rsidRPr="006939BF" w:rsidRDefault="00C81E43" w:rsidP="00C81E43">
      <w:pPr>
        <w:pStyle w:val="2"/>
      </w:pPr>
      <w:r>
        <w:rPr>
          <w:rFonts w:hint="eastAsia"/>
        </w:rPr>
        <w:t>（５</w:t>
      </w:r>
      <w:r w:rsidRPr="006939BF">
        <w:rPr>
          <w:rFonts w:hint="eastAsia"/>
        </w:rPr>
        <w:t>）</w:t>
      </w:r>
      <w:r>
        <w:rPr>
          <w:rFonts w:hint="eastAsia"/>
        </w:rPr>
        <w:t>これまでの「</w:t>
      </w:r>
      <w:r w:rsidR="001A2810">
        <w:rPr>
          <w:rFonts w:hint="eastAsia"/>
        </w:rPr>
        <w:t>働く人を応援する」</w:t>
      </w:r>
      <w:r>
        <w:rPr>
          <w:rFonts w:hint="eastAsia"/>
        </w:rPr>
        <w:t>取り組みの中</w:t>
      </w:r>
      <w:r w:rsidRPr="006939BF">
        <w:rPr>
          <w:rFonts w:hint="eastAsia"/>
        </w:rPr>
        <w:t>で、最も印象的</w:t>
      </w:r>
      <w:r>
        <w:rPr>
          <w:rFonts w:hint="eastAsia"/>
        </w:rPr>
        <w:t>な</w:t>
      </w:r>
      <w:r w:rsidRPr="006939BF">
        <w:rPr>
          <w:rFonts w:hint="eastAsia"/>
        </w:rPr>
        <w:t>ストーリー</w:t>
      </w:r>
    </w:p>
    <w:p w14:paraId="67780EDA" w14:textId="77777777" w:rsidR="00111CB6" w:rsidRDefault="00111CB6" w:rsidP="00157B68"/>
    <w:p w14:paraId="03DEA9A7" w14:textId="77777777" w:rsidR="00C81E43" w:rsidRDefault="00C81E43" w:rsidP="00157B68"/>
    <w:p w14:paraId="101F17BB" w14:textId="77777777" w:rsidR="00C81E43" w:rsidRDefault="00C81E43" w:rsidP="00157B68"/>
    <w:p w14:paraId="13DE0CEB" w14:textId="77777777" w:rsidR="00C81E43" w:rsidRDefault="00C81E43" w:rsidP="00157B68"/>
    <w:p w14:paraId="48A25EC0" w14:textId="77777777" w:rsidR="00C81E43" w:rsidRDefault="00C81E43" w:rsidP="00157B68"/>
    <w:p w14:paraId="1819BB40" w14:textId="77777777" w:rsidR="00C81E43" w:rsidRDefault="00C81E43" w:rsidP="00157B68"/>
    <w:p w14:paraId="2E315560" w14:textId="77777777" w:rsidR="00C81E43" w:rsidRDefault="00C81E43" w:rsidP="00157B68"/>
    <w:p w14:paraId="35A51686" w14:textId="77777777" w:rsidR="00C81E43" w:rsidRDefault="00C81E43" w:rsidP="00157B68"/>
    <w:p w14:paraId="702BCE1F" w14:textId="77777777" w:rsidR="002C75F2" w:rsidRDefault="002C75F2" w:rsidP="00157B68"/>
    <w:p w14:paraId="5B8F6B6E" w14:textId="77777777" w:rsidR="002C75F2" w:rsidRDefault="002C75F2" w:rsidP="00157B68"/>
    <w:p w14:paraId="195DD392" w14:textId="77777777" w:rsidR="00C81E43" w:rsidRDefault="00C81E43" w:rsidP="00157B68"/>
    <w:p w14:paraId="08E6A756" w14:textId="77777777" w:rsidR="00B14C70" w:rsidRDefault="00B14C70" w:rsidP="00157B68"/>
    <w:p w14:paraId="13AE38BB" w14:textId="77777777" w:rsidR="00B14C70" w:rsidRPr="00D7389E" w:rsidRDefault="00B14C70" w:rsidP="00157B68"/>
    <w:p w14:paraId="3F8A470E" w14:textId="77777777" w:rsidR="00502523" w:rsidRPr="00D7389E" w:rsidRDefault="00F30587" w:rsidP="00157B68">
      <w:pPr>
        <w:pStyle w:val="1"/>
        <w:jc w:val="both"/>
        <w:rPr>
          <w:rFonts w:ascii="Century" w:hAnsi="Century"/>
          <w:sz w:val="21"/>
          <w:szCs w:val="21"/>
        </w:rPr>
      </w:pPr>
      <w:r w:rsidRPr="00D7389E">
        <w:rPr>
          <w:rFonts w:ascii="Century" w:hAnsi="Century"/>
          <w:sz w:val="21"/>
          <w:szCs w:val="21"/>
        </w:rPr>
        <w:lastRenderedPageBreak/>
        <w:t>２．</w:t>
      </w:r>
      <w:r w:rsidR="00502523" w:rsidRPr="00D7389E">
        <w:rPr>
          <w:rFonts w:ascii="Century" w:hAnsi="Century"/>
          <w:sz w:val="21"/>
          <w:szCs w:val="21"/>
        </w:rPr>
        <w:t>申請事業について</w:t>
      </w:r>
    </w:p>
    <w:p w14:paraId="36D4B4B6" w14:textId="77777777" w:rsidR="00890C94" w:rsidRPr="00D7389E" w:rsidRDefault="00AF3A7D" w:rsidP="00157B68">
      <w:pPr>
        <w:pStyle w:val="2"/>
      </w:pPr>
      <w:r w:rsidRPr="00D7389E">
        <w:t>（１）</w:t>
      </w:r>
      <w:r w:rsidR="007049ED">
        <w:rPr>
          <w:rFonts w:hint="eastAsia"/>
        </w:rPr>
        <w:t>解決に挑む地域や社会の課題</w:t>
      </w:r>
      <w:r w:rsidRPr="00D7389E">
        <w:t>（</w:t>
      </w:r>
      <w:r w:rsidRPr="00D7389E">
        <w:t>800</w:t>
      </w:r>
      <w:r w:rsidRPr="00D7389E">
        <w:t>字程度）</w:t>
      </w:r>
    </w:p>
    <w:p w14:paraId="2D62904A" w14:textId="70B4215E" w:rsidR="0087574E" w:rsidRPr="002B78AF" w:rsidRDefault="00AF3A7D" w:rsidP="007C0469">
      <w:pPr>
        <w:ind w:left="210" w:hangingChars="100" w:hanging="210"/>
        <w:rPr>
          <w:color w:val="000000"/>
        </w:rPr>
      </w:pPr>
      <w:r w:rsidRPr="00FE34CE">
        <w:rPr>
          <w:rFonts w:ascii="ＭＳ 明朝" w:hAnsi="ＭＳ 明朝" w:cs="ＭＳ 明朝" w:hint="eastAsia"/>
          <w:color w:val="000000"/>
        </w:rPr>
        <w:t>※</w:t>
      </w:r>
      <w:r w:rsidRPr="00D7389E">
        <w:rPr>
          <w:color w:val="000000"/>
        </w:rPr>
        <w:t>申請事業で</w:t>
      </w:r>
      <w:r w:rsidR="00A234CC">
        <w:rPr>
          <w:rFonts w:hint="eastAsia"/>
          <w:color w:val="000000"/>
        </w:rPr>
        <w:t>解決を目指すのはどんな</w:t>
      </w:r>
      <w:r w:rsidR="007049ED">
        <w:rPr>
          <w:rFonts w:hint="eastAsia"/>
          <w:color w:val="000000"/>
        </w:rPr>
        <w:t>課題</w:t>
      </w:r>
      <w:r w:rsidR="005B6814">
        <w:rPr>
          <w:rFonts w:hint="eastAsia"/>
          <w:color w:val="000000"/>
        </w:rPr>
        <w:t>で</w:t>
      </w:r>
      <w:r w:rsidRPr="00D7389E">
        <w:rPr>
          <w:color w:val="000000"/>
        </w:rPr>
        <w:t xml:space="preserve">すか？　</w:t>
      </w:r>
      <w:r w:rsidR="009A65FD">
        <w:rPr>
          <w:rFonts w:hint="eastAsia"/>
          <w:color w:val="000000"/>
        </w:rPr>
        <w:t>課題の</w:t>
      </w:r>
      <w:r w:rsidRPr="00D7389E">
        <w:rPr>
          <w:color w:val="000000"/>
        </w:rPr>
        <w:t>当事者</w:t>
      </w:r>
      <w:r w:rsidR="009A65FD">
        <w:rPr>
          <w:rFonts w:hint="eastAsia"/>
          <w:color w:val="000000"/>
        </w:rPr>
        <w:t>はどんな人で、その</w:t>
      </w:r>
      <w:r w:rsidRPr="00D7389E">
        <w:rPr>
          <w:color w:val="000000"/>
        </w:rPr>
        <w:t>声や数字の根拠を示すなど、</w:t>
      </w:r>
      <w:r w:rsidR="00D05B27">
        <w:rPr>
          <w:rFonts w:hint="eastAsia"/>
          <w:color w:val="000000"/>
        </w:rPr>
        <w:t>問題</w:t>
      </w:r>
      <w:r w:rsidRPr="00D7389E">
        <w:rPr>
          <w:color w:val="000000"/>
        </w:rPr>
        <w:t>の深刻さや解決の緊急性・重要性</w:t>
      </w:r>
      <w:ins w:id="104" w:author="長谷川 友紀" w:date="2015-05-01T16:22:00Z">
        <w:r w:rsidR="00C956B7" w:rsidRPr="00226FA3">
          <w:rPr>
            <w:rFonts w:hint="eastAsia"/>
          </w:rPr>
          <w:t>、既存の解決策の不十分さ等</w:t>
        </w:r>
      </w:ins>
      <w:r w:rsidRPr="00D7389E">
        <w:rPr>
          <w:color w:val="000000"/>
        </w:rPr>
        <w:t>を説明してください。</w:t>
      </w:r>
      <w:r w:rsidR="000C60C4">
        <w:rPr>
          <w:rFonts w:hint="eastAsia"/>
          <w:color w:val="000000"/>
        </w:rPr>
        <w:t>（</w:t>
      </w:r>
      <w:r w:rsidR="002726B2" w:rsidRPr="002B78AF">
        <w:rPr>
          <w:rFonts w:hint="eastAsia"/>
          <w:color w:val="000000"/>
        </w:rPr>
        <w:t>「あいち『見える化』ウェブ」</w:t>
      </w:r>
      <w:r w:rsidR="00790F1C" w:rsidRPr="007C0469">
        <w:rPr>
          <w:rFonts w:hint="eastAsia"/>
        </w:rPr>
        <w:t>（</w:t>
      </w:r>
      <w:r w:rsidR="00790F1C" w:rsidRPr="007C0469">
        <w:t xml:space="preserve"> http://aichi-community.jp/mieruka/ </w:t>
      </w:r>
      <w:r w:rsidR="00790F1C" w:rsidRPr="007C0469">
        <w:rPr>
          <w:rFonts w:hint="eastAsia"/>
        </w:rPr>
        <w:t>）</w:t>
      </w:r>
      <w:r w:rsidR="002726B2" w:rsidRPr="002B78AF">
        <w:rPr>
          <w:rFonts w:hint="eastAsia"/>
          <w:color w:val="000000"/>
        </w:rPr>
        <w:t>に</w:t>
      </w:r>
      <w:r w:rsidR="00790F1C" w:rsidRPr="002B78AF">
        <w:rPr>
          <w:rFonts w:hint="eastAsia"/>
          <w:color w:val="000000"/>
        </w:rPr>
        <w:t>掲載している</w:t>
      </w:r>
      <w:r w:rsidR="002726B2" w:rsidRPr="002B78AF">
        <w:rPr>
          <w:rFonts w:hint="eastAsia"/>
          <w:color w:val="000000"/>
        </w:rPr>
        <w:t>過去の助成先の事例</w:t>
      </w:r>
      <w:r w:rsidR="000C60C4">
        <w:rPr>
          <w:rFonts w:hint="eastAsia"/>
          <w:color w:val="000000"/>
        </w:rPr>
        <w:t>も</w:t>
      </w:r>
      <w:r w:rsidR="002726B2" w:rsidRPr="002B78AF">
        <w:rPr>
          <w:rFonts w:hint="eastAsia"/>
          <w:color w:val="000000"/>
        </w:rPr>
        <w:t>ご参照ください。</w:t>
      </w:r>
      <w:r w:rsidR="000C60C4">
        <w:rPr>
          <w:rFonts w:hint="eastAsia"/>
          <w:color w:val="000000"/>
        </w:rPr>
        <w:t>）</w:t>
      </w:r>
    </w:p>
    <w:p w14:paraId="39463DCD" w14:textId="77777777" w:rsidR="0087574E" w:rsidRPr="00D7389E" w:rsidRDefault="0087574E" w:rsidP="00157B68">
      <w:pPr>
        <w:rPr>
          <w:color w:val="000000"/>
        </w:rPr>
      </w:pPr>
    </w:p>
    <w:p w14:paraId="56BDAFEC" w14:textId="77777777" w:rsidR="00890C94" w:rsidRPr="00D7389E" w:rsidRDefault="00890C94" w:rsidP="00157B68">
      <w:pPr>
        <w:rPr>
          <w:color w:val="000000"/>
        </w:rPr>
      </w:pPr>
    </w:p>
    <w:p w14:paraId="4612D164" w14:textId="77777777" w:rsidR="00026E05" w:rsidRPr="00D7389E" w:rsidRDefault="00026E05" w:rsidP="00157B68">
      <w:pPr>
        <w:rPr>
          <w:color w:val="000000"/>
        </w:rPr>
      </w:pPr>
    </w:p>
    <w:p w14:paraId="5AF7CF4E" w14:textId="77777777" w:rsidR="00026E05" w:rsidRPr="00D7389E" w:rsidRDefault="00026E05" w:rsidP="00157B68">
      <w:pPr>
        <w:rPr>
          <w:color w:val="000000"/>
        </w:rPr>
      </w:pPr>
    </w:p>
    <w:p w14:paraId="6FD8C557" w14:textId="77777777" w:rsidR="00026E05" w:rsidRPr="00D7389E" w:rsidRDefault="00026E05" w:rsidP="00157B68">
      <w:pPr>
        <w:rPr>
          <w:color w:val="000000"/>
        </w:rPr>
      </w:pPr>
    </w:p>
    <w:p w14:paraId="6A178AEC" w14:textId="77777777" w:rsidR="00026E05" w:rsidRPr="00D7389E" w:rsidRDefault="00026E05" w:rsidP="00157B68">
      <w:pPr>
        <w:rPr>
          <w:color w:val="000000"/>
        </w:rPr>
      </w:pPr>
    </w:p>
    <w:p w14:paraId="2439645D" w14:textId="77777777" w:rsidR="00026E05" w:rsidRPr="00D7389E" w:rsidRDefault="00026E05" w:rsidP="00157B68">
      <w:pPr>
        <w:rPr>
          <w:color w:val="000000"/>
        </w:rPr>
      </w:pPr>
    </w:p>
    <w:p w14:paraId="48CC1B73" w14:textId="77777777" w:rsidR="00AF3A7D" w:rsidRPr="00D7389E" w:rsidRDefault="00AF3A7D" w:rsidP="00157B68">
      <w:pPr>
        <w:rPr>
          <w:color w:val="000000"/>
        </w:rPr>
      </w:pPr>
    </w:p>
    <w:p w14:paraId="5945F88C" w14:textId="77777777" w:rsidR="00026E05" w:rsidRPr="00D7389E" w:rsidRDefault="00026E05" w:rsidP="00157B68">
      <w:pPr>
        <w:rPr>
          <w:color w:val="000000"/>
        </w:rPr>
      </w:pPr>
    </w:p>
    <w:p w14:paraId="6C5CF0AB" w14:textId="77777777" w:rsidR="00026E05" w:rsidRPr="00D7389E" w:rsidRDefault="00026E05" w:rsidP="00157B68">
      <w:pPr>
        <w:rPr>
          <w:color w:val="000000"/>
        </w:rPr>
      </w:pPr>
    </w:p>
    <w:p w14:paraId="4489B9D8" w14:textId="77777777" w:rsidR="00AF3A7D" w:rsidRPr="00D7389E" w:rsidRDefault="00AF3A7D" w:rsidP="00157B68">
      <w:pPr>
        <w:rPr>
          <w:color w:val="000000"/>
        </w:rPr>
      </w:pPr>
    </w:p>
    <w:p w14:paraId="72AB78B2" w14:textId="77777777" w:rsidR="00026E05" w:rsidRPr="00D7389E" w:rsidRDefault="00026E05" w:rsidP="00157B68">
      <w:pPr>
        <w:rPr>
          <w:color w:val="000000"/>
        </w:rPr>
      </w:pPr>
    </w:p>
    <w:p w14:paraId="37422DB7" w14:textId="77777777" w:rsidR="00026E05" w:rsidRPr="00D7389E" w:rsidRDefault="00026E05" w:rsidP="00157B68">
      <w:pPr>
        <w:rPr>
          <w:color w:val="000000"/>
        </w:rPr>
      </w:pPr>
    </w:p>
    <w:p w14:paraId="00E09270" w14:textId="77777777" w:rsidR="00026E05" w:rsidRPr="00D7389E" w:rsidRDefault="00026E05" w:rsidP="00157B68">
      <w:pPr>
        <w:rPr>
          <w:color w:val="000000"/>
        </w:rPr>
      </w:pPr>
    </w:p>
    <w:p w14:paraId="425E74B5" w14:textId="77777777" w:rsidR="00026E05" w:rsidRPr="00D7389E" w:rsidRDefault="00026E05" w:rsidP="00157B68">
      <w:pPr>
        <w:rPr>
          <w:color w:val="000000"/>
        </w:rPr>
      </w:pPr>
    </w:p>
    <w:p w14:paraId="3CB00910" w14:textId="77777777" w:rsidR="00026E05" w:rsidRPr="00D7389E" w:rsidRDefault="00026E05" w:rsidP="00157B68">
      <w:pPr>
        <w:rPr>
          <w:color w:val="000000"/>
        </w:rPr>
      </w:pPr>
    </w:p>
    <w:p w14:paraId="485890CA" w14:textId="77777777" w:rsidR="00890C94" w:rsidRPr="003A0EC3" w:rsidRDefault="00AF3A7D" w:rsidP="00157B68">
      <w:pPr>
        <w:pStyle w:val="2"/>
        <w:rPr>
          <w:rFonts w:asciiTheme="minorHAnsi" w:hAnsiTheme="minorHAnsi"/>
          <w:rPrChange w:id="105" w:author="長谷川 友紀" w:date="2015-04-12T11:54:00Z">
            <w:rPr/>
          </w:rPrChange>
        </w:rPr>
      </w:pPr>
      <w:r w:rsidRPr="00D7389E">
        <w:t>（２）申請</w:t>
      </w:r>
      <w:r w:rsidR="00890C94" w:rsidRPr="00D7389E">
        <w:t>事業</w:t>
      </w:r>
      <w:r w:rsidRPr="00D7389E">
        <w:t>の目的と概要（</w:t>
      </w:r>
      <w:r w:rsidRPr="003A0EC3">
        <w:rPr>
          <w:rFonts w:asciiTheme="minorHAnsi" w:hAnsiTheme="minorHAnsi"/>
          <w:rPrChange w:id="106" w:author="長谷川 友紀" w:date="2015-04-12T11:54:00Z">
            <w:rPr/>
          </w:rPrChange>
        </w:rPr>
        <w:t>800</w:t>
      </w:r>
      <w:r w:rsidRPr="003A0EC3">
        <w:rPr>
          <w:rFonts w:asciiTheme="minorHAnsi" w:hAnsiTheme="minorHAnsi" w:hint="eastAsia"/>
          <w:rPrChange w:id="107" w:author="長谷川 友紀" w:date="2015-04-12T11:54:00Z">
            <w:rPr>
              <w:rFonts w:hint="eastAsia"/>
            </w:rPr>
          </w:rPrChange>
        </w:rPr>
        <w:t>字程度）</w:t>
      </w:r>
    </w:p>
    <w:p w14:paraId="65C49A6B" w14:textId="7065C279" w:rsidR="002B78AF" w:rsidRPr="00480550" w:rsidRDefault="00026E05" w:rsidP="007C0469">
      <w:pPr>
        <w:widowControl/>
        <w:autoSpaceDE w:val="0"/>
        <w:autoSpaceDN w:val="0"/>
        <w:adjustRightInd w:val="0"/>
        <w:jc w:val="left"/>
        <w:rPr>
          <w:color w:val="000000"/>
        </w:rPr>
      </w:pPr>
      <w:r w:rsidRPr="00FE34CE">
        <w:rPr>
          <w:rFonts w:ascii="ＭＳ 明朝" w:hAnsi="ＭＳ 明朝" w:cs="ＭＳ 明朝" w:hint="eastAsia"/>
          <w:color w:val="353535"/>
          <w:kern w:val="0"/>
        </w:rPr>
        <w:t>※</w:t>
      </w:r>
      <w:r w:rsidRPr="00D7389E">
        <w:rPr>
          <w:rFonts w:cs="ＭＳ ゴシック"/>
          <w:color w:val="353535"/>
          <w:kern w:val="0"/>
        </w:rPr>
        <w:t>申請事業で</w:t>
      </w:r>
      <w:r w:rsidR="005B6814">
        <w:rPr>
          <w:rFonts w:cs="ＭＳ ゴシック" w:hint="eastAsia"/>
          <w:color w:val="353535"/>
          <w:kern w:val="0"/>
        </w:rPr>
        <w:t>上記</w:t>
      </w:r>
      <w:r w:rsidR="00A234CC">
        <w:rPr>
          <w:rFonts w:cs="ＭＳ ゴシック" w:hint="eastAsia"/>
          <w:color w:val="353535"/>
          <w:kern w:val="0"/>
        </w:rPr>
        <w:t>の</w:t>
      </w:r>
      <w:r w:rsidR="007049ED">
        <w:rPr>
          <w:rFonts w:cs="ＭＳ ゴシック" w:hint="eastAsia"/>
          <w:color w:val="353535"/>
          <w:kern w:val="0"/>
        </w:rPr>
        <w:t>課題</w:t>
      </w:r>
      <w:r w:rsidR="005B6814">
        <w:rPr>
          <w:rFonts w:cs="ＭＳ ゴシック" w:hint="eastAsia"/>
          <w:color w:val="353535"/>
          <w:kern w:val="0"/>
        </w:rPr>
        <w:t>をどのように解決し</w:t>
      </w:r>
      <w:r w:rsidRPr="00D7389E">
        <w:rPr>
          <w:rFonts w:cs="ＭＳ ゴシック"/>
          <w:color w:val="353535"/>
          <w:kern w:val="0"/>
        </w:rPr>
        <w:t>ますか？　解決策としての有効性等を説明してください</w:t>
      </w:r>
      <w:ins w:id="108" w:author="Windows ユーザー" w:date="2015-04-27T09:43:00Z">
        <w:r w:rsidR="00053CD3">
          <w:rPr>
            <w:rFonts w:cs="ＭＳ ゴシック" w:hint="eastAsia"/>
            <w:color w:val="353535"/>
            <w:kern w:val="0"/>
          </w:rPr>
          <w:t>。</w:t>
        </w:r>
      </w:ins>
      <w:del w:id="109" w:author="Windows ユーザー" w:date="2015-04-27T09:42:00Z">
        <w:r w:rsidRPr="00D7389E" w:rsidDel="00053CD3">
          <w:rPr>
            <w:rFonts w:cs="ＭＳ ゴシック"/>
            <w:color w:val="353535"/>
            <w:kern w:val="0"/>
          </w:rPr>
          <w:delText>。</w:delText>
        </w:r>
      </w:del>
      <w:r w:rsidR="000C60C4">
        <w:rPr>
          <w:rFonts w:hint="eastAsia"/>
          <w:color w:val="000000"/>
        </w:rPr>
        <w:t>（</w:t>
      </w:r>
      <w:r w:rsidR="002B78AF" w:rsidRPr="00480550">
        <w:rPr>
          <w:rFonts w:hint="eastAsia"/>
          <w:color w:val="000000"/>
        </w:rPr>
        <w:t>「あいち『見える化』ウェブ」</w:t>
      </w:r>
      <w:r w:rsidR="002B78AF" w:rsidRPr="002B78AF">
        <w:rPr>
          <w:rFonts w:hint="eastAsia"/>
          <w:color w:val="000000"/>
        </w:rPr>
        <w:t>に</w:t>
      </w:r>
      <w:r w:rsidR="002B78AF" w:rsidRPr="00480550">
        <w:rPr>
          <w:rFonts w:hint="eastAsia"/>
          <w:color w:val="000000"/>
        </w:rPr>
        <w:t>掲載している過去の助成先の事例</w:t>
      </w:r>
      <w:r w:rsidR="000C60C4">
        <w:rPr>
          <w:rFonts w:hint="eastAsia"/>
          <w:color w:val="000000"/>
        </w:rPr>
        <w:t>もご</w:t>
      </w:r>
      <w:r w:rsidR="002B78AF" w:rsidRPr="00480550">
        <w:rPr>
          <w:rFonts w:hint="eastAsia"/>
          <w:color w:val="000000"/>
        </w:rPr>
        <w:t>参照ください</w:t>
      </w:r>
      <w:ins w:id="110" w:author="Windows ユーザー" w:date="2015-04-27T09:43:00Z">
        <w:r w:rsidR="00053CD3">
          <w:rPr>
            <w:rFonts w:hint="eastAsia"/>
            <w:color w:val="000000"/>
          </w:rPr>
          <w:t>。</w:t>
        </w:r>
      </w:ins>
      <w:del w:id="111" w:author="Windows ユーザー" w:date="2015-04-27T09:42:00Z">
        <w:r w:rsidR="002B78AF" w:rsidRPr="00480550" w:rsidDel="00053CD3">
          <w:rPr>
            <w:rFonts w:hint="eastAsia"/>
            <w:color w:val="000000"/>
          </w:rPr>
          <w:delText>。</w:delText>
        </w:r>
      </w:del>
      <w:r w:rsidR="000C60C4">
        <w:rPr>
          <w:rFonts w:hint="eastAsia"/>
          <w:color w:val="000000"/>
        </w:rPr>
        <w:t>）</w:t>
      </w:r>
    </w:p>
    <w:p w14:paraId="016C0149" w14:textId="77777777" w:rsidR="00026E05" w:rsidRPr="00053CD3" w:rsidRDefault="00026E05" w:rsidP="00157B68">
      <w:pPr>
        <w:rPr>
          <w:color w:val="000000"/>
        </w:rPr>
      </w:pPr>
    </w:p>
    <w:p w14:paraId="277A0BB6" w14:textId="77777777" w:rsidR="00026E05" w:rsidRPr="00D7389E" w:rsidRDefault="00026E05" w:rsidP="00157B68">
      <w:pPr>
        <w:rPr>
          <w:color w:val="000000"/>
        </w:rPr>
      </w:pPr>
    </w:p>
    <w:p w14:paraId="102015D2" w14:textId="77777777" w:rsidR="00026E05" w:rsidRPr="00D7389E" w:rsidRDefault="00026E05" w:rsidP="00157B68">
      <w:pPr>
        <w:rPr>
          <w:color w:val="000000"/>
        </w:rPr>
      </w:pPr>
    </w:p>
    <w:p w14:paraId="39F1C9F5" w14:textId="77777777" w:rsidR="00026E05" w:rsidRPr="00D7389E" w:rsidRDefault="00026E05" w:rsidP="00157B68">
      <w:pPr>
        <w:rPr>
          <w:color w:val="000000"/>
        </w:rPr>
      </w:pPr>
    </w:p>
    <w:p w14:paraId="0BDD81BA" w14:textId="77777777" w:rsidR="00026E05" w:rsidRPr="00D7389E" w:rsidRDefault="00026E05" w:rsidP="00157B68">
      <w:pPr>
        <w:rPr>
          <w:color w:val="000000"/>
        </w:rPr>
      </w:pPr>
    </w:p>
    <w:p w14:paraId="4BC683E7" w14:textId="77777777" w:rsidR="00026E05" w:rsidRPr="00D7389E" w:rsidRDefault="00026E05" w:rsidP="00157B68">
      <w:pPr>
        <w:rPr>
          <w:color w:val="000000"/>
        </w:rPr>
      </w:pPr>
    </w:p>
    <w:p w14:paraId="19BF0BC3" w14:textId="77777777" w:rsidR="0087574E" w:rsidRPr="00D7389E" w:rsidRDefault="0087574E" w:rsidP="00157B68">
      <w:pPr>
        <w:rPr>
          <w:color w:val="000000"/>
        </w:rPr>
      </w:pPr>
    </w:p>
    <w:p w14:paraId="5132FF52" w14:textId="77777777" w:rsidR="0087574E" w:rsidRPr="00D7389E" w:rsidRDefault="0087574E" w:rsidP="00157B68">
      <w:pPr>
        <w:rPr>
          <w:color w:val="000000"/>
        </w:rPr>
      </w:pPr>
    </w:p>
    <w:p w14:paraId="2C79D192" w14:textId="77777777" w:rsidR="00890C94" w:rsidRPr="00D7389E" w:rsidRDefault="00890C94" w:rsidP="00157B68">
      <w:pPr>
        <w:rPr>
          <w:color w:val="000000"/>
        </w:rPr>
      </w:pPr>
    </w:p>
    <w:p w14:paraId="58698D47" w14:textId="77777777" w:rsidR="0087574E" w:rsidRPr="00D7389E" w:rsidRDefault="0087574E" w:rsidP="00157B68">
      <w:pPr>
        <w:rPr>
          <w:color w:val="000000"/>
        </w:rPr>
      </w:pPr>
    </w:p>
    <w:p w14:paraId="645DC252" w14:textId="77777777" w:rsidR="0087574E" w:rsidRPr="00D7389E" w:rsidRDefault="0087574E" w:rsidP="00157B68">
      <w:pPr>
        <w:rPr>
          <w:color w:val="000000"/>
        </w:rPr>
      </w:pPr>
    </w:p>
    <w:p w14:paraId="7BF4A258" w14:textId="77777777" w:rsidR="00890C94" w:rsidRDefault="00890C94" w:rsidP="00157B68">
      <w:pPr>
        <w:rPr>
          <w:color w:val="000000"/>
        </w:rPr>
      </w:pPr>
    </w:p>
    <w:p w14:paraId="73051303" w14:textId="77777777" w:rsidR="008072A9" w:rsidRPr="00D7389E" w:rsidRDefault="008072A9" w:rsidP="00157B68">
      <w:pPr>
        <w:rPr>
          <w:color w:val="000000"/>
        </w:rPr>
      </w:pPr>
    </w:p>
    <w:p w14:paraId="24B73C79" w14:textId="77777777" w:rsidR="00806B40" w:rsidRPr="00D7389E" w:rsidRDefault="00806B40" w:rsidP="00157B68"/>
    <w:p w14:paraId="2497B477" w14:textId="77777777" w:rsidR="00026E05" w:rsidRPr="00D7389E" w:rsidRDefault="00026E05" w:rsidP="00157B68"/>
    <w:p w14:paraId="6AF31025" w14:textId="77777777" w:rsidR="00026E05" w:rsidRPr="00D7389E" w:rsidRDefault="00026E05" w:rsidP="00157B68"/>
    <w:p w14:paraId="6659F385" w14:textId="77777777" w:rsidR="00C81E43" w:rsidRPr="00C81E43" w:rsidRDefault="00C81E43" w:rsidP="00E53D48"/>
    <w:p w14:paraId="6EB2E324" w14:textId="38E4467B" w:rsidR="00B9262A" w:rsidRPr="00680B7C" w:rsidRDefault="00D116ED" w:rsidP="00B9262A">
      <w:pPr>
        <w:pStyle w:val="2"/>
        <w:rPr>
          <w:ins w:id="112" w:author="長谷川 友紀" w:date="2015-03-15T10:32:00Z"/>
        </w:rPr>
      </w:pPr>
      <w:ins w:id="113" w:author="長谷川 友紀" w:date="2015-03-15T10:32:00Z">
        <w:r>
          <w:lastRenderedPageBreak/>
          <w:t>（</w:t>
        </w:r>
      </w:ins>
      <w:ins w:id="114" w:author="長谷川 友紀" w:date="2015-05-01T16:24:00Z">
        <w:r w:rsidR="00C956B7">
          <w:rPr>
            <w:rFonts w:hint="eastAsia"/>
          </w:rPr>
          <w:t>３</w:t>
        </w:r>
      </w:ins>
      <w:ins w:id="115" w:author="長谷川 友紀" w:date="2015-03-15T10:32:00Z">
        <w:r w:rsidR="00B9262A" w:rsidRPr="00680B7C">
          <w:t>）</w:t>
        </w:r>
        <w:r w:rsidR="00B9262A" w:rsidRPr="003A0EC3">
          <w:rPr>
            <w:rFonts w:asciiTheme="minorHAnsi" w:hAnsiTheme="minorHAnsi" w:hint="eastAsia"/>
            <w:rPrChange w:id="116" w:author="長谷川 友紀" w:date="2015-04-12T11:54:00Z">
              <w:rPr>
                <w:rFonts w:hint="eastAsia"/>
              </w:rPr>
            </w:rPrChange>
          </w:rPr>
          <w:t>申請事業の対象者・受益者</w:t>
        </w:r>
        <w:r w:rsidR="003A0EC3">
          <w:rPr>
            <w:rFonts w:asciiTheme="minorHAnsi" w:hAnsiTheme="minorHAnsi" w:hint="eastAsia"/>
          </w:rPr>
          <w:t>（優先順位の高い順に、最大</w:t>
        </w:r>
      </w:ins>
      <w:ins w:id="117" w:author="長谷川 友紀" w:date="2015-04-12T11:54:00Z">
        <w:r w:rsidR="003A0EC3">
          <w:rPr>
            <w:rFonts w:asciiTheme="minorHAnsi" w:hAnsiTheme="minorHAnsi"/>
          </w:rPr>
          <w:t>3</w:t>
        </w:r>
      </w:ins>
      <w:ins w:id="118" w:author="長谷川 友紀" w:date="2015-03-15T10:32:00Z">
        <w:r w:rsidR="00B9262A" w:rsidRPr="003A0EC3">
          <w:rPr>
            <w:rFonts w:asciiTheme="minorHAnsi" w:hAnsiTheme="minorHAnsi" w:hint="eastAsia"/>
            <w:rPrChange w:id="119" w:author="長谷川 友紀" w:date="2015-04-12T11:54:00Z">
              <w:rPr>
                <w:rFonts w:hint="eastAsia"/>
              </w:rPr>
            </w:rPrChange>
          </w:rPr>
          <w:t>つまで</w:t>
        </w:r>
        <w:del w:id="120" w:author="Windows ユーザー" w:date="2015-04-27T09:41:00Z">
          <w:r w:rsidR="00B9262A" w:rsidRPr="003A0EC3" w:rsidDel="00053CD3">
            <w:rPr>
              <w:rFonts w:asciiTheme="minorHAnsi" w:hAnsiTheme="minorHAnsi" w:hint="eastAsia"/>
              <w:rPrChange w:id="121" w:author="長谷川 友紀" w:date="2015-04-12T11:54:00Z">
                <w:rPr>
                  <w:rFonts w:hint="eastAsia"/>
                </w:rPr>
              </w:rPrChange>
            </w:rPr>
            <w:delText>ご</w:delText>
          </w:r>
        </w:del>
        <w:r w:rsidR="00B9262A" w:rsidRPr="003A0EC3">
          <w:rPr>
            <w:rFonts w:asciiTheme="minorHAnsi" w:hAnsiTheme="minorHAnsi" w:hint="eastAsia"/>
            <w:rPrChange w:id="122" w:author="長谷川 友紀" w:date="2015-04-12T11:54:00Z">
              <w:rPr>
                <w:rFonts w:hint="eastAsia"/>
              </w:rPr>
            </w:rPrChange>
          </w:rPr>
          <w:t>記入</w:t>
        </w:r>
      </w:ins>
      <w:ins w:id="123" w:author="Windows ユーザー" w:date="2015-04-27T09:41:00Z">
        <w:r w:rsidR="00053CD3">
          <w:rPr>
            <w:rFonts w:asciiTheme="minorHAnsi" w:hAnsiTheme="minorHAnsi" w:hint="eastAsia"/>
          </w:rPr>
          <w:t>して</w:t>
        </w:r>
      </w:ins>
      <w:ins w:id="124" w:author="長谷川 友紀" w:date="2015-03-15T10:32:00Z">
        <w:r w:rsidR="00B9262A" w:rsidRPr="003A0EC3">
          <w:rPr>
            <w:rFonts w:asciiTheme="minorHAnsi" w:hAnsiTheme="minorHAnsi" w:hint="eastAsia"/>
            <w:rPrChange w:id="125" w:author="長谷川 友紀" w:date="2015-04-12T11:54:00Z">
              <w:rPr>
                <w:rFonts w:hint="eastAsia"/>
              </w:rPr>
            </w:rPrChange>
          </w:rPr>
          <w:t>ください</w:t>
        </w:r>
        <w:r w:rsidR="00B9262A">
          <w:rPr>
            <w:rFonts w:hint="eastAsia"/>
          </w:rPr>
          <w:t>）</w:t>
        </w:r>
      </w:ins>
    </w:p>
    <w:p w14:paraId="5FC0CA5F" w14:textId="77777777" w:rsidR="00B9262A" w:rsidRPr="006509FA" w:rsidRDefault="00B9262A" w:rsidP="00B9262A">
      <w:pPr>
        <w:rPr>
          <w:ins w:id="126" w:author="長谷川 友紀" w:date="2015-03-15T10:32:00Z"/>
          <w:color w:val="FF000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127" w:author="長谷川 友紀" w:date="2015-05-01T16:23:00Z">
          <w:tblPr>
            <w:tblW w:w="973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08"/>
        <w:gridCol w:w="3802"/>
        <w:gridCol w:w="2552"/>
        <w:gridCol w:w="1559"/>
        <w:gridCol w:w="1417"/>
        <w:tblGridChange w:id="128">
          <w:tblGrid>
            <w:gridCol w:w="408"/>
            <w:gridCol w:w="3802"/>
            <w:gridCol w:w="2552"/>
            <w:gridCol w:w="1559"/>
            <w:gridCol w:w="1417"/>
          </w:tblGrid>
        </w:tblGridChange>
      </w:tblGrid>
      <w:tr w:rsidR="00B9262A" w:rsidRPr="006509FA" w14:paraId="306FCBBF" w14:textId="77777777" w:rsidTr="00C956B7">
        <w:trPr>
          <w:cantSplit/>
          <w:trHeight w:val="417"/>
          <w:ins w:id="129" w:author="長谷川 友紀" w:date="2015-03-15T10:32:00Z"/>
          <w:trPrChange w:id="130" w:author="長谷川 友紀" w:date="2015-05-01T16:23:00Z">
            <w:trPr>
              <w:cantSplit/>
              <w:trHeight w:val="417"/>
            </w:trPr>
          </w:trPrChange>
        </w:trPr>
        <w:tc>
          <w:tcPr>
            <w:tcW w:w="408" w:type="dxa"/>
            <w:tcPrChange w:id="131" w:author="長谷川 友紀" w:date="2015-05-01T16:23:00Z">
              <w:tcPr>
                <w:tcW w:w="40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  <w:tr2bl w:val="single" w:sz="4" w:space="0" w:color="auto"/>
                </w:tcBorders>
              </w:tcPr>
            </w:tcPrChange>
          </w:tcPr>
          <w:p w14:paraId="02209521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ins w:id="132" w:author="長谷川 友紀" w:date="2015-03-15T10:32:00Z"/>
                <w:rFonts w:ascii="ＭＳ 明朝" w:hAnsi="ＭＳ 明朝"/>
              </w:rPr>
            </w:pPr>
          </w:p>
        </w:tc>
        <w:tc>
          <w:tcPr>
            <w:tcW w:w="3802" w:type="dxa"/>
            <w:vAlign w:val="center"/>
            <w:tcPrChange w:id="133" w:author="長谷川 友紀" w:date="2015-05-01T16:23:00Z">
              <w:tcPr>
                <w:tcW w:w="380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vAlign w:val="center"/>
              </w:tcPr>
            </w:tcPrChange>
          </w:tcPr>
          <w:p w14:paraId="3705B4B5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ins w:id="134" w:author="長谷川 友紀" w:date="2015-03-15T10:32:00Z"/>
                <w:rFonts w:ascii="ＭＳ 明朝" w:hAnsi="ＭＳ 明朝"/>
              </w:rPr>
            </w:pPr>
            <w:ins w:id="135" w:author="長谷川 友紀" w:date="2015-03-15T10:32:00Z">
              <w:r w:rsidRPr="00FB5790">
                <w:rPr>
                  <w:rFonts w:ascii="ＭＳ 明朝" w:hAnsi="ＭＳ 明朝" w:hint="eastAsia"/>
                </w:rPr>
                <w:t>対象者</w:t>
              </w:r>
            </w:ins>
          </w:p>
          <w:p w14:paraId="70F2538D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ins w:id="136" w:author="長谷川 友紀" w:date="2015-03-15T10:32:00Z"/>
                <w:rFonts w:ascii="ＭＳ 明朝" w:hAnsi="ＭＳ 明朝"/>
              </w:rPr>
            </w:pPr>
            <w:ins w:id="137" w:author="長谷川 友紀" w:date="2015-03-15T10:32:00Z">
              <w:r w:rsidRPr="00FB5790">
                <w:rPr>
                  <w:rFonts w:ascii="ＭＳ 明朝" w:hAnsi="ＭＳ 明朝" w:hint="eastAsia"/>
                </w:rPr>
                <w:t>（地域や年齢層も記入してください。）</w:t>
              </w:r>
            </w:ins>
          </w:p>
        </w:tc>
        <w:tc>
          <w:tcPr>
            <w:tcW w:w="2552" w:type="dxa"/>
            <w:vAlign w:val="center"/>
            <w:tcPrChange w:id="138" w:author="長谷川 友紀" w:date="2015-05-01T16:23:00Z">
              <w:tcPr>
                <w:tcW w:w="2552" w:type="dxa"/>
                <w:tcBorders>
                  <w:left w:val="nil"/>
                  <w:right w:val="single" w:sz="4" w:space="0" w:color="auto"/>
                </w:tcBorders>
                <w:vAlign w:val="center"/>
              </w:tcPr>
            </w:tcPrChange>
          </w:tcPr>
          <w:p w14:paraId="1B7C4A3A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ins w:id="139" w:author="長谷川 友紀" w:date="2015-03-15T10:32:00Z"/>
                <w:rFonts w:ascii="ＭＳ 明朝" w:hAnsi="ＭＳ 明朝"/>
              </w:rPr>
            </w:pPr>
            <w:ins w:id="140" w:author="長谷川 友紀" w:date="2015-03-15T10:32:00Z">
              <w:r w:rsidRPr="00FB5790">
                <w:rPr>
                  <w:rFonts w:ascii="ＭＳ 明朝" w:hAnsi="ＭＳ 明朝" w:hint="eastAsia"/>
                </w:rPr>
                <w:t>対象者の主な課題</w:t>
              </w:r>
            </w:ins>
          </w:p>
        </w:tc>
        <w:tc>
          <w:tcPr>
            <w:tcW w:w="1559" w:type="dxa"/>
            <w:tcPrChange w:id="141" w:author="長谷川 友紀" w:date="2015-05-01T16:23:00Z">
              <w:tcPr>
                <w:tcW w:w="1559" w:type="dxa"/>
                <w:tcBorders>
                  <w:left w:val="nil"/>
                  <w:right w:val="single" w:sz="4" w:space="0" w:color="auto"/>
                </w:tcBorders>
              </w:tcPr>
            </w:tcPrChange>
          </w:tcPr>
          <w:p w14:paraId="0A384C3F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ins w:id="142" w:author="長谷川 友紀" w:date="2015-03-15T10:32:00Z"/>
                <w:rFonts w:ascii="ＭＳ 明朝" w:hAnsi="ＭＳ 明朝"/>
              </w:rPr>
            </w:pPr>
            <w:ins w:id="143" w:author="長谷川 友紀" w:date="2015-03-15T10:32:00Z">
              <w:r w:rsidRPr="00FB5790">
                <w:rPr>
                  <w:rFonts w:ascii="ＭＳ 明朝" w:hAnsi="ＭＳ 明朝" w:hint="eastAsia"/>
                </w:rPr>
                <w:t>対象者の</w:t>
              </w:r>
            </w:ins>
          </w:p>
          <w:p w14:paraId="2CD1B0B4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ins w:id="144" w:author="長谷川 友紀" w:date="2015-03-15T10:32:00Z"/>
                <w:rFonts w:ascii="ＭＳ 明朝" w:hAnsi="ＭＳ 明朝"/>
              </w:rPr>
            </w:pPr>
            <w:ins w:id="145" w:author="長谷川 友紀" w:date="2015-03-15T10:32:00Z">
              <w:r w:rsidRPr="00FB5790">
                <w:rPr>
                  <w:rFonts w:ascii="ＭＳ 明朝" w:hAnsi="ＭＳ 明朝" w:hint="eastAsia"/>
                </w:rPr>
                <w:t>総数</w:t>
              </w:r>
            </w:ins>
          </w:p>
        </w:tc>
        <w:tc>
          <w:tcPr>
            <w:tcW w:w="1417" w:type="dxa"/>
            <w:tcPrChange w:id="146" w:author="長谷川 友紀" w:date="2015-05-01T16:23:00Z"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0374BC7D" w14:textId="77777777" w:rsidR="00B9262A" w:rsidRPr="00FB5790" w:rsidRDefault="00B9262A" w:rsidP="006D76AB">
            <w:pPr>
              <w:tabs>
                <w:tab w:val="left" w:pos="1210"/>
              </w:tabs>
              <w:jc w:val="center"/>
              <w:rPr>
                <w:ins w:id="147" w:author="長谷川 友紀" w:date="2015-03-15T10:32:00Z"/>
                <w:rFonts w:ascii="ＭＳ 明朝" w:hAnsi="ＭＳ 明朝"/>
              </w:rPr>
            </w:pPr>
            <w:ins w:id="148" w:author="長谷川 友紀" w:date="2015-03-15T10:32:00Z">
              <w:r w:rsidRPr="00FB5790">
                <w:rPr>
                  <w:rFonts w:ascii="ＭＳ 明朝" w:hAnsi="ＭＳ 明朝" w:hint="eastAsia"/>
                </w:rPr>
                <w:t>申請事業の受益者数</w:t>
              </w:r>
            </w:ins>
          </w:p>
        </w:tc>
      </w:tr>
      <w:tr w:rsidR="00B9262A" w:rsidRPr="006509FA" w14:paraId="78C5A552" w14:textId="77777777" w:rsidTr="00C956B7">
        <w:trPr>
          <w:cantSplit/>
          <w:trHeight w:val="417"/>
          <w:ins w:id="149" w:author="長谷川 友紀" w:date="2015-03-15T10:32:00Z"/>
          <w:trPrChange w:id="150" w:author="長谷川 友紀" w:date="2015-05-01T16:23:00Z">
            <w:trPr>
              <w:cantSplit/>
              <w:trHeight w:val="417"/>
            </w:trPr>
          </w:trPrChange>
        </w:trPr>
        <w:tc>
          <w:tcPr>
            <w:tcW w:w="408" w:type="dxa"/>
            <w:tcPrChange w:id="151" w:author="長谷川 友紀" w:date="2015-05-01T16:23:00Z">
              <w:tcPr>
                <w:tcW w:w="40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E82B0A" w14:textId="0AE28D2D" w:rsidR="00B9262A" w:rsidRPr="003A0EC3" w:rsidRDefault="00053CD3">
            <w:pPr>
              <w:rPr>
                <w:ins w:id="152" w:author="長谷川 友紀" w:date="2015-03-15T10:32:00Z"/>
                <w:rPrChange w:id="153" w:author="長谷川 友紀" w:date="2015-04-12T11:54:00Z">
                  <w:rPr>
                    <w:ins w:id="154" w:author="長谷川 友紀" w:date="2015-03-15T10:32:00Z"/>
                    <w:rFonts w:ascii="ＭＳ 明朝" w:eastAsiaTheme="majorEastAsia" w:hAnsi="ＭＳ 明朝" w:cstheme="majorBidi"/>
                  </w:rPr>
                </w:rPrChange>
              </w:rPr>
              <w:pPrChange w:id="155" w:author="長谷川 友紀" w:date="2015-05-07T10:14:00Z">
                <w:pPr>
                  <w:keepNext/>
                  <w:tabs>
                    <w:tab w:val="left" w:pos="1210"/>
                  </w:tabs>
                  <w:ind w:leftChars="800" w:left="1680"/>
                  <w:jc w:val="center"/>
                </w:pPr>
              </w:pPrChange>
            </w:pPr>
            <w:ins w:id="156" w:author="Windows ユーザー" w:date="2015-04-27T09:43:00Z">
              <w:r>
                <w:rPr>
                  <w:rFonts w:hint="eastAsia"/>
                </w:rPr>
                <w:t>１</w:t>
              </w:r>
            </w:ins>
            <w:ins w:id="157" w:author="長谷川 友紀" w:date="2015-03-15T10:32:00Z">
              <w:del w:id="158" w:author="Windows ユーザー" w:date="2015-04-27T09:43:00Z">
                <w:r w:rsidR="00B9262A" w:rsidRPr="003A0EC3" w:rsidDel="00053CD3">
                  <w:rPr>
                    <w:rPrChange w:id="159" w:author="長谷川 友紀" w:date="2015-04-12T11:54:00Z">
                      <w:rPr>
                        <w:rFonts w:ascii="ＭＳ 明朝" w:hAnsi="ＭＳ 明朝"/>
                      </w:rPr>
                    </w:rPrChange>
                  </w:rPr>
                  <w:delText>1</w:delText>
                </w:r>
              </w:del>
            </w:ins>
          </w:p>
        </w:tc>
        <w:tc>
          <w:tcPr>
            <w:tcW w:w="3802" w:type="dxa"/>
            <w:vAlign w:val="center"/>
            <w:tcPrChange w:id="160" w:author="長谷川 友紀" w:date="2015-05-01T16:23:00Z">
              <w:tcPr>
                <w:tcW w:w="380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C7F181" w14:textId="77777777" w:rsidR="00B9262A" w:rsidRPr="003A0EC3" w:rsidRDefault="00B9262A" w:rsidP="006D76AB">
            <w:pPr>
              <w:tabs>
                <w:tab w:val="left" w:pos="1210"/>
              </w:tabs>
              <w:jc w:val="center"/>
              <w:rPr>
                <w:ins w:id="161" w:author="長谷川 友紀" w:date="2015-03-15T10:32:00Z"/>
                <w:rFonts w:asciiTheme="minorHAnsi" w:hAnsiTheme="minorHAnsi"/>
                <w:rPrChange w:id="162" w:author="長谷川 友紀" w:date="2015-04-12T11:54:00Z">
                  <w:rPr>
                    <w:ins w:id="163" w:author="長谷川 友紀" w:date="2015-03-15T10:32:00Z"/>
                    <w:rFonts w:ascii="ＭＳ 明朝" w:eastAsia="ＭＳ ゴシック" w:hAnsi="ＭＳ 明朝"/>
                    <w:lang w:val="x-none" w:eastAsia="x-none"/>
                  </w:rPr>
                </w:rPrChange>
              </w:rPr>
            </w:pPr>
          </w:p>
          <w:p w14:paraId="2588B7A8" w14:textId="77777777" w:rsidR="00B9262A" w:rsidRDefault="00B9262A" w:rsidP="006D76AB">
            <w:pPr>
              <w:tabs>
                <w:tab w:val="left" w:pos="1210"/>
              </w:tabs>
              <w:jc w:val="center"/>
              <w:rPr>
                <w:ins w:id="164" w:author="長谷川 友紀" w:date="2015-04-30T15:06:00Z"/>
                <w:rFonts w:asciiTheme="minorHAnsi" w:hAnsiTheme="minorHAnsi"/>
              </w:rPr>
            </w:pPr>
          </w:p>
          <w:p w14:paraId="6F9D72A6" w14:textId="77777777" w:rsidR="00D116ED" w:rsidRDefault="00D116ED" w:rsidP="006D76AB">
            <w:pPr>
              <w:tabs>
                <w:tab w:val="left" w:pos="1210"/>
              </w:tabs>
              <w:jc w:val="center"/>
              <w:rPr>
                <w:ins w:id="165" w:author="長谷川 友紀" w:date="2015-04-30T15:06:00Z"/>
                <w:rFonts w:asciiTheme="minorHAnsi" w:hAnsiTheme="minorHAnsi"/>
              </w:rPr>
            </w:pPr>
          </w:p>
          <w:p w14:paraId="57C09B2A" w14:textId="77777777" w:rsidR="00B9262A" w:rsidRPr="003A0EC3" w:rsidRDefault="00B9262A" w:rsidP="006D76AB">
            <w:pPr>
              <w:tabs>
                <w:tab w:val="left" w:pos="1210"/>
              </w:tabs>
              <w:rPr>
                <w:ins w:id="166" w:author="長谷川 友紀" w:date="2015-03-15T10:32:00Z"/>
                <w:rFonts w:asciiTheme="minorHAnsi" w:hAnsiTheme="minorHAnsi"/>
                <w:rPrChange w:id="167" w:author="長谷川 友紀" w:date="2015-04-12T11:54:00Z">
                  <w:rPr>
                    <w:ins w:id="168" w:author="長谷川 友紀" w:date="2015-03-15T10:32:00Z"/>
                    <w:rFonts w:ascii="ＭＳ 明朝" w:eastAsia="ＭＳ ゴシック" w:hAnsi="ＭＳ 明朝"/>
                    <w:lang w:val="x-none" w:eastAsia="x-none"/>
                  </w:rPr>
                </w:rPrChange>
              </w:rPr>
            </w:pPr>
          </w:p>
        </w:tc>
        <w:tc>
          <w:tcPr>
            <w:tcW w:w="2552" w:type="dxa"/>
            <w:tcPrChange w:id="169" w:author="長谷川 友紀" w:date="2015-05-01T16:23:00Z">
              <w:tcPr>
                <w:tcW w:w="2552" w:type="dxa"/>
                <w:tcBorders>
                  <w:left w:val="nil"/>
                  <w:right w:val="single" w:sz="4" w:space="0" w:color="auto"/>
                </w:tcBorders>
              </w:tcPr>
            </w:tcPrChange>
          </w:tcPr>
          <w:p w14:paraId="130D8ABA" w14:textId="77777777" w:rsidR="00B9262A" w:rsidRPr="00FB5790" w:rsidRDefault="00B9262A" w:rsidP="006D76AB">
            <w:pPr>
              <w:tabs>
                <w:tab w:val="left" w:pos="1210"/>
              </w:tabs>
              <w:rPr>
                <w:ins w:id="170" w:author="長谷川 友紀" w:date="2015-03-15T10:32:00Z"/>
                <w:rFonts w:ascii="ＭＳ 明朝" w:hAnsi="ＭＳ 明朝"/>
              </w:rPr>
            </w:pPr>
          </w:p>
        </w:tc>
        <w:tc>
          <w:tcPr>
            <w:tcW w:w="1559" w:type="dxa"/>
            <w:tcPrChange w:id="171" w:author="長谷川 友紀" w:date="2015-05-01T16:23:00Z">
              <w:tcPr>
                <w:tcW w:w="1559" w:type="dxa"/>
                <w:tcBorders>
                  <w:left w:val="nil"/>
                  <w:right w:val="single" w:sz="4" w:space="0" w:color="auto"/>
                </w:tcBorders>
              </w:tcPr>
            </w:tcPrChange>
          </w:tcPr>
          <w:p w14:paraId="098FCDB3" w14:textId="77777777" w:rsidR="00B9262A" w:rsidRPr="00FB5790" w:rsidRDefault="00B9262A" w:rsidP="006D76AB">
            <w:pPr>
              <w:tabs>
                <w:tab w:val="left" w:pos="1210"/>
              </w:tabs>
              <w:rPr>
                <w:ins w:id="172" w:author="長谷川 友紀" w:date="2015-03-15T10:32:00Z"/>
                <w:rFonts w:ascii="ＭＳ 明朝" w:hAnsi="ＭＳ 明朝"/>
              </w:rPr>
            </w:pPr>
          </w:p>
        </w:tc>
        <w:tc>
          <w:tcPr>
            <w:tcW w:w="1417" w:type="dxa"/>
            <w:tcPrChange w:id="173" w:author="長谷川 友紀" w:date="2015-05-01T16:23:00Z"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6CD3147B" w14:textId="77777777" w:rsidR="00B9262A" w:rsidRPr="00FB5790" w:rsidRDefault="00B9262A" w:rsidP="006D76AB">
            <w:pPr>
              <w:tabs>
                <w:tab w:val="left" w:pos="1210"/>
              </w:tabs>
              <w:rPr>
                <w:ins w:id="174" w:author="長谷川 友紀" w:date="2015-03-15T10:32:00Z"/>
                <w:rFonts w:ascii="ＭＳ 明朝" w:hAnsi="ＭＳ 明朝"/>
              </w:rPr>
            </w:pPr>
          </w:p>
        </w:tc>
      </w:tr>
      <w:tr w:rsidR="00B9262A" w:rsidRPr="006509FA" w14:paraId="24A86DAD" w14:textId="77777777" w:rsidTr="00C956B7">
        <w:trPr>
          <w:cantSplit/>
          <w:trHeight w:val="401"/>
          <w:ins w:id="175" w:author="長谷川 友紀" w:date="2015-03-15T10:32:00Z"/>
          <w:trPrChange w:id="176" w:author="長谷川 友紀" w:date="2015-05-01T16:23:00Z">
            <w:trPr>
              <w:cantSplit/>
              <w:trHeight w:val="401"/>
            </w:trPr>
          </w:trPrChange>
        </w:trPr>
        <w:tc>
          <w:tcPr>
            <w:tcW w:w="408" w:type="dxa"/>
            <w:tcPrChange w:id="177" w:author="長谷川 友紀" w:date="2015-05-01T16:23:00Z"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516437B2" w14:textId="304EBC82" w:rsidR="00B9262A" w:rsidRPr="003A0EC3" w:rsidRDefault="00053CD3">
            <w:pPr>
              <w:rPr>
                <w:ins w:id="178" w:author="長谷川 友紀" w:date="2015-03-15T10:32:00Z"/>
                <w:rPrChange w:id="179" w:author="長谷川 友紀" w:date="2015-04-12T11:54:00Z">
                  <w:rPr>
                    <w:ins w:id="180" w:author="長谷川 友紀" w:date="2015-03-15T10:32:00Z"/>
                    <w:rFonts w:ascii="ＭＳ 明朝" w:eastAsiaTheme="majorEastAsia" w:hAnsi="ＭＳ 明朝" w:cstheme="majorBidi"/>
                  </w:rPr>
                </w:rPrChange>
              </w:rPr>
              <w:pPrChange w:id="181" w:author="長谷川 友紀" w:date="2015-05-07T10:14:00Z">
                <w:pPr>
                  <w:keepNext/>
                  <w:tabs>
                    <w:tab w:val="left" w:pos="1210"/>
                  </w:tabs>
                  <w:ind w:leftChars="800" w:left="1680"/>
                  <w:jc w:val="center"/>
                </w:pPr>
              </w:pPrChange>
            </w:pPr>
            <w:ins w:id="182" w:author="Windows ユーザー" w:date="2015-04-27T09:43:00Z">
              <w:r>
                <w:rPr>
                  <w:rFonts w:hint="eastAsia"/>
                </w:rPr>
                <w:t>２</w:t>
              </w:r>
            </w:ins>
            <w:ins w:id="183" w:author="長谷川 友紀" w:date="2015-03-15T10:32:00Z">
              <w:del w:id="184" w:author="Windows ユーザー" w:date="2015-04-27T09:43:00Z">
                <w:r w:rsidR="00B9262A" w:rsidRPr="003A0EC3" w:rsidDel="00053CD3">
                  <w:rPr>
                    <w:rPrChange w:id="185" w:author="長谷川 友紀" w:date="2015-04-12T11:54:00Z">
                      <w:rPr>
                        <w:rFonts w:ascii="ＭＳ 明朝" w:hAnsi="ＭＳ 明朝"/>
                      </w:rPr>
                    </w:rPrChange>
                  </w:rPr>
                  <w:delText>2</w:delText>
                </w:r>
              </w:del>
            </w:ins>
          </w:p>
        </w:tc>
        <w:tc>
          <w:tcPr>
            <w:tcW w:w="3802" w:type="dxa"/>
            <w:vAlign w:val="center"/>
            <w:tcPrChange w:id="186" w:author="長谷川 友紀" w:date="2015-05-01T16:23:00Z">
              <w:tcPr>
                <w:tcW w:w="380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B979B7" w14:textId="77777777" w:rsidR="00B9262A" w:rsidRDefault="00B9262A" w:rsidP="006D76AB">
            <w:pPr>
              <w:tabs>
                <w:tab w:val="left" w:pos="1210"/>
              </w:tabs>
              <w:jc w:val="center"/>
              <w:rPr>
                <w:ins w:id="187" w:author="長谷川 友紀" w:date="2015-04-30T15:06:00Z"/>
                <w:rFonts w:asciiTheme="minorHAnsi" w:hAnsiTheme="minorHAnsi"/>
              </w:rPr>
            </w:pPr>
          </w:p>
          <w:p w14:paraId="01957576" w14:textId="77777777" w:rsidR="00D116ED" w:rsidRDefault="00D116ED" w:rsidP="006D76AB">
            <w:pPr>
              <w:tabs>
                <w:tab w:val="left" w:pos="1210"/>
              </w:tabs>
              <w:jc w:val="center"/>
              <w:rPr>
                <w:ins w:id="188" w:author="長谷川 友紀" w:date="2015-04-30T15:06:00Z"/>
                <w:rFonts w:asciiTheme="minorHAnsi" w:hAnsiTheme="minorHAnsi"/>
              </w:rPr>
            </w:pPr>
          </w:p>
          <w:p w14:paraId="5DC7ED28" w14:textId="77777777" w:rsidR="00D116ED" w:rsidRPr="003A0EC3" w:rsidRDefault="00D116ED" w:rsidP="006D76AB">
            <w:pPr>
              <w:tabs>
                <w:tab w:val="left" w:pos="1210"/>
              </w:tabs>
              <w:jc w:val="center"/>
              <w:rPr>
                <w:ins w:id="189" w:author="長谷川 友紀" w:date="2015-03-15T10:32:00Z"/>
                <w:rFonts w:asciiTheme="minorHAnsi" w:hAnsiTheme="minorHAnsi"/>
                <w:rPrChange w:id="190" w:author="長谷川 友紀" w:date="2015-04-12T11:54:00Z">
                  <w:rPr>
                    <w:ins w:id="191" w:author="長谷川 友紀" w:date="2015-03-15T10:32:00Z"/>
                    <w:rFonts w:ascii="ＭＳ 明朝" w:eastAsia="ＭＳ ゴシック" w:hAnsi="ＭＳ 明朝"/>
                    <w:lang w:val="x-none" w:eastAsia="x-none"/>
                  </w:rPr>
                </w:rPrChange>
              </w:rPr>
            </w:pPr>
          </w:p>
          <w:p w14:paraId="7E2A71A3" w14:textId="77777777" w:rsidR="00B9262A" w:rsidRPr="003A0EC3" w:rsidRDefault="00B9262A">
            <w:pPr>
              <w:tabs>
                <w:tab w:val="left" w:pos="1210"/>
              </w:tabs>
              <w:rPr>
                <w:ins w:id="192" w:author="長谷川 友紀" w:date="2015-03-15T10:32:00Z"/>
                <w:rFonts w:asciiTheme="minorHAnsi" w:hAnsiTheme="minorHAnsi"/>
                <w:lang w:val="x-none"/>
                <w:rPrChange w:id="193" w:author="長谷川 友紀" w:date="2015-04-12T11:54:00Z">
                  <w:rPr>
                    <w:ins w:id="194" w:author="長谷川 友紀" w:date="2015-03-15T10:32:00Z"/>
                    <w:rFonts w:ascii="ＭＳ 明朝" w:eastAsia="ＭＳ ゴシック" w:hAnsi="ＭＳ 明朝"/>
                    <w:lang w:val="x-none" w:eastAsia="x-none"/>
                  </w:rPr>
                </w:rPrChange>
              </w:rPr>
              <w:pPrChange w:id="195" w:author="長谷川 友紀" w:date="2015-03-15T10:33:00Z">
                <w:pPr>
                  <w:tabs>
                    <w:tab w:val="left" w:pos="1210"/>
                    <w:tab w:val="center" w:pos="4252"/>
                    <w:tab w:val="right" w:pos="8504"/>
                  </w:tabs>
                  <w:snapToGrid w:val="0"/>
                  <w:jc w:val="center"/>
                </w:pPr>
              </w:pPrChange>
            </w:pPr>
          </w:p>
        </w:tc>
        <w:tc>
          <w:tcPr>
            <w:tcW w:w="2552" w:type="dxa"/>
            <w:tcPrChange w:id="196" w:author="長谷川 友紀" w:date="2015-05-01T16:23:00Z">
              <w:tcPr>
                <w:tcW w:w="2552" w:type="dxa"/>
                <w:tcBorders>
                  <w:left w:val="nil"/>
                  <w:right w:val="single" w:sz="4" w:space="0" w:color="auto"/>
                </w:tcBorders>
              </w:tcPr>
            </w:tcPrChange>
          </w:tcPr>
          <w:p w14:paraId="3D56673C" w14:textId="77777777" w:rsidR="00B9262A" w:rsidRPr="00FB5790" w:rsidRDefault="00B9262A" w:rsidP="006D76AB">
            <w:pPr>
              <w:tabs>
                <w:tab w:val="left" w:pos="1210"/>
              </w:tabs>
              <w:rPr>
                <w:ins w:id="197" w:author="長谷川 友紀" w:date="2015-03-15T10:32:00Z"/>
                <w:rFonts w:ascii="ＭＳ 明朝" w:hAnsi="ＭＳ 明朝"/>
              </w:rPr>
            </w:pPr>
          </w:p>
        </w:tc>
        <w:tc>
          <w:tcPr>
            <w:tcW w:w="1559" w:type="dxa"/>
            <w:tcPrChange w:id="198" w:author="長谷川 友紀" w:date="2015-05-01T16:23:00Z">
              <w:tcPr>
                <w:tcW w:w="1559" w:type="dxa"/>
                <w:tcBorders>
                  <w:left w:val="nil"/>
                  <w:right w:val="single" w:sz="4" w:space="0" w:color="auto"/>
                </w:tcBorders>
              </w:tcPr>
            </w:tcPrChange>
          </w:tcPr>
          <w:p w14:paraId="36C34DBA" w14:textId="77777777" w:rsidR="00B9262A" w:rsidRPr="00FB5790" w:rsidRDefault="00B9262A" w:rsidP="006D76AB">
            <w:pPr>
              <w:tabs>
                <w:tab w:val="left" w:pos="1210"/>
              </w:tabs>
              <w:rPr>
                <w:ins w:id="199" w:author="長谷川 友紀" w:date="2015-03-15T10:32:00Z"/>
                <w:rFonts w:ascii="ＭＳ 明朝" w:hAnsi="ＭＳ 明朝"/>
              </w:rPr>
            </w:pPr>
          </w:p>
        </w:tc>
        <w:tc>
          <w:tcPr>
            <w:tcW w:w="1417" w:type="dxa"/>
            <w:tcPrChange w:id="200" w:author="長谷川 友紀" w:date="2015-05-01T16:23:00Z"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7D89A5BE" w14:textId="77777777" w:rsidR="00B9262A" w:rsidRPr="00FB5790" w:rsidRDefault="00B9262A" w:rsidP="006D76AB">
            <w:pPr>
              <w:tabs>
                <w:tab w:val="left" w:pos="1210"/>
              </w:tabs>
              <w:rPr>
                <w:ins w:id="201" w:author="長谷川 友紀" w:date="2015-03-15T10:32:00Z"/>
                <w:rFonts w:ascii="ＭＳ 明朝" w:hAnsi="ＭＳ 明朝"/>
              </w:rPr>
            </w:pPr>
          </w:p>
        </w:tc>
      </w:tr>
      <w:tr w:rsidR="00B9262A" w:rsidRPr="006509FA" w14:paraId="1176DB9B" w14:textId="77777777" w:rsidTr="00C956B7">
        <w:trPr>
          <w:cantSplit/>
          <w:trHeight w:val="435"/>
          <w:ins w:id="202" w:author="長谷川 友紀" w:date="2015-03-15T10:32:00Z"/>
          <w:trPrChange w:id="203" w:author="長谷川 友紀" w:date="2015-05-01T16:23:00Z">
            <w:trPr>
              <w:cantSplit/>
              <w:trHeight w:val="435"/>
            </w:trPr>
          </w:trPrChange>
        </w:trPr>
        <w:tc>
          <w:tcPr>
            <w:tcW w:w="408" w:type="dxa"/>
            <w:tcPrChange w:id="204" w:author="長谷川 友紀" w:date="2015-05-01T16:23:00Z">
              <w:tcPr>
                <w:tcW w:w="408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6C843EDE" w14:textId="57A293CD" w:rsidR="00B9262A" w:rsidRPr="003A0EC3" w:rsidRDefault="00053CD3">
            <w:pPr>
              <w:rPr>
                <w:ins w:id="205" w:author="長谷川 友紀" w:date="2015-03-15T10:32:00Z"/>
                <w:rPrChange w:id="206" w:author="長谷川 友紀" w:date="2015-04-12T11:54:00Z">
                  <w:rPr>
                    <w:ins w:id="207" w:author="長谷川 友紀" w:date="2015-03-15T10:32:00Z"/>
                    <w:rFonts w:ascii="ＭＳ 明朝" w:eastAsiaTheme="majorEastAsia" w:hAnsi="ＭＳ 明朝" w:cstheme="majorBidi"/>
                  </w:rPr>
                </w:rPrChange>
              </w:rPr>
              <w:pPrChange w:id="208" w:author="長谷川 友紀" w:date="2015-05-07T10:14:00Z">
                <w:pPr>
                  <w:keepNext/>
                  <w:tabs>
                    <w:tab w:val="left" w:pos="1210"/>
                  </w:tabs>
                  <w:ind w:leftChars="800" w:left="1680"/>
                </w:pPr>
              </w:pPrChange>
            </w:pPr>
            <w:ins w:id="209" w:author="Windows ユーザー" w:date="2015-04-27T09:43:00Z">
              <w:r>
                <w:rPr>
                  <w:rFonts w:hint="eastAsia"/>
                </w:rPr>
                <w:t>３</w:t>
              </w:r>
            </w:ins>
            <w:ins w:id="210" w:author="長谷川 友紀" w:date="2015-03-15T10:32:00Z">
              <w:del w:id="211" w:author="Windows ユーザー" w:date="2015-04-27T09:43:00Z">
                <w:r w:rsidR="00B9262A" w:rsidRPr="003A0EC3" w:rsidDel="00053CD3">
                  <w:rPr>
                    <w:rPrChange w:id="212" w:author="長谷川 友紀" w:date="2015-04-12T11:54:00Z">
                      <w:rPr>
                        <w:rFonts w:ascii="ＭＳ 明朝" w:hAnsi="ＭＳ 明朝"/>
                      </w:rPr>
                    </w:rPrChange>
                  </w:rPr>
                  <w:delText>3</w:delText>
                </w:r>
              </w:del>
            </w:ins>
          </w:p>
        </w:tc>
        <w:tc>
          <w:tcPr>
            <w:tcW w:w="3802" w:type="dxa"/>
            <w:vAlign w:val="center"/>
            <w:tcPrChange w:id="213" w:author="長谷川 友紀" w:date="2015-05-01T16:23:00Z">
              <w:tcPr>
                <w:tcW w:w="3802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6CAD41" w14:textId="77777777" w:rsidR="00B9262A" w:rsidRPr="003A0EC3" w:rsidRDefault="00B9262A" w:rsidP="006D76AB">
            <w:pPr>
              <w:tabs>
                <w:tab w:val="left" w:pos="1210"/>
              </w:tabs>
              <w:jc w:val="center"/>
              <w:rPr>
                <w:ins w:id="214" w:author="長谷川 友紀" w:date="2015-03-15T10:32:00Z"/>
                <w:rFonts w:asciiTheme="minorHAnsi" w:hAnsiTheme="minorHAnsi"/>
                <w:rPrChange w:id="215" w:author="長谷川 友紀" w:date="2015-04-12T11:54:00Z">
                  <w:rPr>
                    <w:ins w:id="216" w:author="長谷川 友紀" w:date="2015-03-15T10:32:00Z"/>
                    <w:rFonts w:ascii="ＭＳ 明朝" w:eastAsia="ＭＳ ゴシック" w:hAnsi="ＭＳ 明朝"/>
                    <w:lang w:val="x-none" w:eastAsia="x-none"/>
                  </w:rPr>
                </w:rPrChange>
              </w:rPr>
            </w:pPr>
          </w:p>
          <w:p w14:paraId="6C3F71F3" w14:textId="77777777" w:rsidR="00B9262A" w:rsidRDefault="00B9262A" w:rsidP="006D76AB">
            <w:pPr>
              <w:tabs>
                <w:tab w:val="left" w:pos="1210"/>
              </w:tabs>
              <w:jc w:val="center"/>
              <w:rPr>
                <w:ins w:id="217" w:author="長谷川 友紀" w:date="2015-04-30T15:06:00Z"/>
                <w:rFonts w:asciiTheme="minorHAnsi" w:hAnsiTheme="minorHAnsi"/>
              </w:rPr>
            </w:pPr>
          </w:p>
          <w:p w14:paraId="59E207B3" w14:textId="77777777" w:rsidR="00D116ED" w:rsidRDefault="00D116ED" w:rsidP="006D76AB">
            <w:pPr>
              <w:tabs>
                <w:tab w:val="left" w:pos="1210"/>
              </w:tabs>
              <w:jc w:val="center"/>
              <w:rPr>
                <w:ins w:id="218" w:author="長谷川 友紀" w:date="2015-04-30T15:06:00Z"/>
                <w:rFonts w:asciiTheme="minorHAnsi" w:hAnsiTheme="minorHAnsi"/>
              </w:rPr>
            </w:pPr>
          </w:p>
          <w:p w14:paraId="64DD11A9" w14:textId="77777777" w:rsidR="00B9262A" w:rsidRPr="003A0EC3" w:rsidRDefault="00B9262A">
            <w:pPr>
              <w:tabs>
                <w:tab w:val="left" w:pos="1210"/>
              </w:tabs>
              <w:rPr>
                <w:ins w:id="219" w:author="長谷川 友紀" w:date="2015-03-15T10:32:00Z"/>
                <w:rFonts w:asciiTheme="minorHAnsi" w:hAnsiTheme="minorHAnsi"/>
                <w:lang w:val="x-none"/>
                <w:rPrChange w:id="220" w:author="長谷川 友紀" w:date="2015-04-12T11:54:00Z">
                  <w:rPr>
                    <w:ins w:id="221" w:author="長谷川 友紀" w:date="2015-03-15T10:32:00Z"/>
                    <w:rFonts w:ascii="ＭＳ 明朝" w:eastAsia="ＭＳ ゴシック" w:hAnsi="ＭＳ 明朝"/>
                    <w:lang w:val="x-none" w:eastAsia="x-none"/>
                  </w:rPr>
                </w:rPrChange>
              </w:rPr>
              <w:pPrChange w:id="222" w:author="長谷川 友紀" w:date="2015-03-15T10:33:00Z">
                <w:pPr>
                  <w:tabs>
                    <w:tab w:val="left" w:pos="1210"/>
                    <w:tab w:val="center" w:pos="4252"/>
                    <w:tab w:val="right" w:pos="8504"/>
                  </w:tabs>
                  <w:snapToGrid w:val="0"/>
                  <w:jc w:val="center"/>
                </w:pPr>
              </w:pPrChange>
            </w:pPr>
          </w:p>
        </w:tc>
        <w:tc>
          <w:tcPr>
            <w:tcW w:w="2552" w:type="dxa"/>
            <w:tcPrChange w:id="223" w:author="長谷川 友紀" w:date="2015-05-01T16:23:00Z">
              <w:tcPr>
                <w:tcW w:w="2552" w:type="dxa"/>
                <w:tcBorders>
                  <w:left w:val="nil"/>
                  <w:right w:val="single" w:sz="4" w:space="0" w:color="auto"/>
                </w:tcBorders>
              </w:tcPr>
            </w:tcPrChange>
          </w:tcPr>
          <w:p w14:paraId="0FFB70B7" w14:textId="77777777" w:rsidR="00B9262A" w:rsidRPr="00FB5790" w:rsidRDefault="00B9262A" w:rsidP="006D76AB">
            <w:pPr>
              <w:tabs>
                <w:tab w:val="left" w:pos="1210"/>
              </w:tabs>
              <w:ind w:right="240"/>
              <w:rPr>
                <w:ins w:id="224" w:author="長谷川 友紀" w:date="2015-03-15T10:32:00Z"/>
                <w:rFonts w:ascii="ＭＳ 明朝" w:hAnsi="ＭＳ 明朝"/>
              </w:rPr>
            </w:pPr>
          </w:p>
        </w:tc>
        <w:tc>
          <w:tcPr>
            <w:tcW w:w="1559" w:type="dxa"/>
            <w:tcPrChange w:id="225" w:author="長谷川 友紀" w:date="2015-05-01T16:23:00Z">
              <w:tcPr>
                <w:tcW w:w="1559" w:type="dxa"/>
                <w:tcBorders>
                  <w:left w:val="nil"/>
                  <w:right w:val="single" w:sz="4" w:space="0" w:color="auto"/>
                </w:tcBorders>
              </w:tcPr>
            </w:tcPrChange>
          </w:tcPr>
          <w:p w14:paraId="3C1FDAAC" w14:textId="77777777" w:rsidR="00B9262A" w:rsidRPr="00FB5790" w:rsidRDefault="00B9262A" w:rsidP="006D76AB">
            <w:pPr>
              <w:tabs>
                <w:tab w:val="left" w:pos="1210"/>
              </w:tabs>
              <w:rPr>
                <w:ins w:id="226" w:author="長谷川 友紀" w:date="2015-03-15T10:32:00Z"/>
                <w:rFonts w:ascii="ＭＳ 明朝" w:hAnsi="ＭＳ 明朝"/>
              </w:rPr>
            </w:pPr>
          </w:p>
        </w:tc>
        <w:tc>
          <w:tcPr>
            <w:tcW w:w="1417" w:type="dxa"/>
            <w:tcPrChange w:id="227" w:author="長谷川 友紀" w:date="2015-05-01T16:23:00Z"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2D14C92F" w14:textId="77777777" w:rsidR="00B9262A" w:rsidRPr="00FB5790" w:rsidRDefault="00B9262A" w:rsidP="006D76AB">
            <w:pPr>
              <w:tabs>
                <w:tab w:val="left" w:pos="1210"/>
              </w:tabs>
              <w:rPr>
                <w:ins w:id="228" w:author="長谷川 友紀" w:date="2015-03-15T10:32:00Z"/>
                <w:rFonts w:ascii="ＭＳ 明朝" w:hAnsi="ＭＳ 明朝"/>
              </w:rPr>
            </w:pPr>
          </w:p>
        </w:tc>
      </w:tr>
    </w:tbl>
    <w:p w14:paraId="6ED45DCD" w14:textId="1B5BD231" w:rsidR="005C22E3" w:rsidRPr="007A289B" w:rsidDel="00B9262A" w:rsidRDefault="005C22E3" w:rsidP="005C22E3">
      <w:pPr>
        <w:pStyle w:val="2"/>
        <w:rPr>
          <w:del w:id="229" w:author="長谷川 友紀" w:date="2015-03-15T10:32:00Z"/>
        </w:rPr>
      </w:pPr>
      <w:del w:id="230" w:author="長谷川 友紀" w:date="2015-03-15T10:32:00Z">
        <w:r w:rsidRPr="007A289B" w:rsidDel="00B9262A">
          <w:delText>（３）</w:delText>
        </w:r>
        <w:r w:rsidRPr="007A289B" w:rsidDel="00B9262A">
          <w:rPr>
            <w:rFonts w:hint="eastAsia"/>
          </w:rPr>
          <w:delText>申請事業の対象者・受益者</w:delText>
        </w:r>
      </w:del>
    </w:p>
    <w:p w14:paraId="641F7A68" w14:textId="2C9B726D" w:rsidR="005C22E3" w:rsidRPr="007A289B" w:rsidDel="00B9262A" w:rsidRDefault="005C22E3" w:rsidP="005C22E3">
      <w:pPr>
        <w:rPr>
          <w:del w:id="231" w:author="長谷川 友紀" w:date="2015-03-15T10:32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774"/>
        <w:gridCol w:w="3775"/>
      </w:tblGrid>
      <w:tr w:rsidR="005C22E3" w:rsidDel="00B9262A" w14:paraId="02535C19" w14:textId="4B7C6864" w:rsidTr="00394F34">
        <w:trPr>
          <w:cantSplit/>
          <w:trHeight w:val="417"/>
          <w:del w:id="232" w:author="長谷川 友紀" w:date="2015-03-15T10:32:00Z"/>
        </w:trPr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C837" w14:textId="1F71103D" w:rsidR="005C22E3" w:rsidRPr="00141251" w:rsidDel="00B9262A" w:rsidRDefault="005C22E3" w:rsidP="00394F34">
            <w:pPr>
              <w:tabs>
                <w:tab w:val="left" w:pos="1210"/>
              </w:tabs>
              <w:jc w:val="center"/>
              <w:rPr>
                <w:del w:id="233" w:author="長谷川 友紀" w:date="2015-03-15T10:32:00Z"/>
                <w:rFonts w:ascii="ＭＳ 明朝" w:hAnsi="ＭＳ 明朝"/>
              </w:rPr>
            </w:pPr>
            <w:del w:id="234" w:author="長谷川 友紀" w:date="2015-03-15T10:32:00Z">
              <w:r w:rsidRPr="00141251" w:rsidDel="00B9262A">
                <w:rPr>
                  <w:rFonts w:ascii="ＭＳ 明朝" w:hAnsi="ＭＳ 明朝" w:hint="eastAsia"/>
                </w:rPr>
                <w:delText>地域</w:delText>
              </w:r>
            </w:del>
          </w:p>
        </w:tc>
        <w:tc>
          <w:tcPr>
            <w:tcW w:w="75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DB8B70E" w14:textId="4F88BB0B" w:rsidR="005C22E3" w:rsidRPr="00141251" w:rsidDel="00B9262A" w:rsidRDefault="005C22E3" w:rsidP="00394F34">
            <w:pPr>
              <w:tabs>
                <w:tab w:val="left" w:pos="1210"/>
              </w:tabs>
              <w:rPr>
                <w:del w:id="235" w:author="長谷川 友紀" w:date="2015-03-15T10:32:00Z"/>
                <w:rFonts w:ascii="ＭＳ 明朝" w:hAnsi="ＭＳ 明朝"/>
              </w:rPr>
            </w:pPr>
          </w:p>
        </w:tc>
      </w:tr>
      <w:tr w:rsidR="005C22E3" w:rsidDel="00B9262A" w14:paraId="5DB5A6A9" w14:textId="6853A90E" w:rsidTr="00394F34">
        <w:trPr>
          <w:cantSplit/>
          <w:trHeight w:val="419"/>
          <w:del w:id="236" w:author="長谷川 友紀" w:date="2015-03-15T10:32:00Z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00CD8C" w14:textId="4C5DFE4D" w:rsidR="005C22E3" w:rsidRPr="00141251" w:rsidDel="00B9262A" w:rsidRDefault="005C22E3" w:rsidP="00394F34">
            <w:pPr>
              <w:tabs>
                <w:tab w:val="left" w:pos="1210"/>
              </w:tabs>
              <w:jc w:val="center"/>
              <w:rPr>
                <w:del w:id="237" w:author="長谷川 友紀" w:date="2015-03-15T10:32:00Z"/>
                <w:rFonts w:ascii="ＭＳ 明朝" w:hAnsi="ＭＳ 明朝"/>
              </w:rPr>
            </w:pPr>
            <w:del w:id="238" w:author="長谷川 友紀" w:date="2015-03-15T10:32:00Z">
              <w:r w:rsidDel="00B9262A">
                <w:rPr>
                  <w:rFonts w:ascii="ＭＳ 明朝" w:hAnsi="ＭＳ 明朝" w:hint="eastAsia"/>
                </w:rPr>
                <w:delText>対象者・受益者</w:delText>
              </w:r>
            </w:del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A62FB" w14:textId="4CF1A46B" w:rsidR="005C22E3" w:rsidRPr="00141251" w:rsidDel="00B9262A" w:rsidRDefault="005C22E3" w:rsidP="00394F34">
            <w:pPr>
              <w:tabs>
                <w:tab w:val="left" w:pos="1210"/>
              </w:tabs>
              <w:jc w:val="center"/>
              <w:rPr>
                <w:del w:id="239" w:author="長谷川 友紀" w:date="2015-03-15T10:32:00Z"/>
                <w:rFonts w:ascii="ＭＳ 明朝" w:hAnsi="ＭＳ 明朝"/>
              </w:rPr>
            </w:pPr>
          </w:p>
        </w:tc>
        <w:tc>
          <w:tcPr>
            <w:tcW w:w="3775" w:type="dxa"/>
            <w:tcBorders>
              <w:left w:val="nil"/>
              <w:right w:val="single" w:sz="4" w:space="0" w:color="auto"/>
            </w:tcBorders>
            <w:vAlign w:val="center"/>
          </w:tcPr>
          <w:p w14:paraId="35140FFA" w14:textId="6D3D6B8B" w:rsidR="005C22E3" w:rsidRPr="00141251" w:rsidDel="00B9262A" w:rsidRDefault="005C22E3" w:rsidP="00394F34">
            <w:pPr>
              <w:tabs>
                <w:tab w:val="left" w:pos="1210"/>
              </w:tabs>
              <w:jc w:val="center"/>
              <w:rPr>
                <w:del w:id="240" w:author="長谷川 友紀" w:date="2015-03-15T10:32:00Z"/>
                <w:rFonts w:ascii="ＭＳ 明朝" w:hAnsi="ＭＳ 明朝"/>
              </w:rPr>
            </w:pPr>
          </w:p>
        </w:tc>
      </w:tr>
      <w:tr w:rsidR="005C22E3" w:rsidDel="00B9262A" w14:paraId="5FEC76DE" w14:textId="5F65603E" w:rsidTr="00394F34">
        <w:trPr>
          <w:cantSplit/>
          <w:trHeight w:val="401"/>
          <w:del w:id="241" w:author="長谷川 友紀" w:date="2015-03-15T10:32:00Z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78E1E" w14:textId="71B8EED0" w:rsidR="005C22E3" w:rsidRPr="00141251" w:rsidDel="00B9262A" w:rsidRDefault="005C22E3" w:rsidP="00394F34">
            <w:pPr>
              <w:tabs>
                <w:tab w:val="left" w:pos="1210"/>
              </w:tabs>
              <w:jc w:val="center"/>
              <w:rPr>
                <w:del w:id="242" w:author="長谷川 友紀" w:date="2015-03-15T10:32:00Z"/>
                <w:rFonts w:ascii="ＭＳ 明朝" w:hAnsi="ＭＳ 明朝"/>
              </w:rPr>
            </w:pPr>
            <w:del w:id="243" w:author="長谷川 友紀" w:date="2015-03-15T10:32:00Z">
              <w:r w:rsidRPr="00141251" w:rsidDel="00B9262A">
                <w:rPr>
                  <w:rFonts w:ascii="ＭＳ 明朝" w:hAnsi="ＭＳ 明朝" w:hint="eastAsia"/>
                </w:rPr>
                <w:delText>人数</w:delText>
              </w:r>
            </w:del>
          </w:p>
        </w:tc>
        <w:tc>
          <w:tcPr>
            <w:tcW w:w="3774" w:type="dxa"/>
            <w:tcBorders>
              <w:left w:val="nil"/>
              <w:right w:val="single" w:sz="4" w:space="0" w:color="auto"/>
            </w:tcBorders>
            <w:vAlign w:val="center"/>
          </w:tcPr>
          <w:p w14:paraId="2EA3DDE1" w14:textId="5EAE8331" w:rsidR="005C22E3" w:rsidRPr="00141251" w:rsidDel="00B9262A" w:rsidRDefault="005C22E3" w:rsidP="00394F34">
            <w:pPr>
              <w:tabs>
                <w:tab w:val="left" w:pos="1210"/>
              </w:tabs>
              <w:jc w:val="right"/>
              <w:rPr>
                <w:del w:id="244" w:author="長谷川 友紀" w:date="2015-03-15T10:32:00Z"/>
                <w:rFonts w:ascii="ＭＳ 明朝" w:hAnsi="ＭＳ 明朝"/>
              </w:rPr>
            </w:pPr>
          </w:p>
        </w:tc>
        <w:tc>
          <w:tcPr>
            <w:tcW w:w="3775" w:type="dxa"/>
            <w:tcBorders>
              <w:left w:val="nil"/>
              <w:right w:val="single" w:sz="4" w:space="0" w:color="auto"/>
            </w:tcBorders>
            <w:vAlign w:val="center"/>
          </w:tcPr>
          <w:p w14:paraId="5F83D76E" w14:textId="67EBE2B6" w:rsidR="005C22E3" w:rsidRPr="00141251" w:rsidDel="00B9262A" w:rsidRDefault="005C22E3" w:rsidP="00394F34">
            <w:pPr>
              <w:tabs>
                <w:tab w:val="left" w:pos="1210"/>
              </w:tabs>
              <w:jc w:val="right"/>
              <w:rPr>
                <w:del w:id="245" w:author="長谷川 友紀" w:date="2015-03-15T10:32:00Z"/>
                <w:rFonts w:ascii="ＭＳ 明朝" w:hAnsi="ＭＳ 明朝"/>
              </w:rPr>
            </w:pPr>
          </w:p>
        </w:tc>
      </w:tr>
      <w:tr w:rsidR="005C22E3" w:rsidDel="00B9262A" w14:paraId="62C305F3" w14:textId="22481604" w:rsidTr="00394F34">
        <w:trPr>
          <w:cantSplit/>
          <w:trHeight w:val="435"/>
          <w:del w:id="246" w:author="長谷川 友紀" w:date="2015-03-15T10:32:00Z"/>
        </w:trPr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90FAC" w14:textId="1D714D5E" w:rsidR="005C22E3" w:rsidRPr="00141251" w:rsidDel="00B9262A" w:rsidRDefault="005C22E3" w:rsidP="00394F34">
            <w:pPr>
              <w:tabs>
                <w:tab w:val="left" w:pos="1210"/>
              </w:tabs>
              <w:jc w:val="center"/>
              <w:rPr>
                <w:del w:id="247" w:author="長谷川 友紀" w:date="2015-03-15T10:32:00Z"/>
                <w:rFonts w:ascii="ＭＳ 明朝" w:hAnsi="ＭＳ 明朝"/>
              </w:rPr>
            </w:pPr>
            <w:del w:id="248" w:author="長谷川 友紀" w:date="2015-03-15T10:32:00Z">
              <w:r w:rsidRPr="00141251" w:rsidDel="00B9262A">
                <w:rPr>
                  <w:rFonts w:ascii="ＭＳ 明朝" w:hAnsi="ＭＳ 明朝" w:hint="eastAsia"/>
                </w:rPr>
                <w:delText>年齢層</w:delText>
              </w:r>
            </w:del>
          </w:p>
        </w:tc>
        <w:tc>
          <w:tcPr>
            <w:tcW w:w="3774" w:type="dxa"/>
            <w:tcBorders>
              <w:left w:val="nil"/>
              <w:right w:val="single" w:sz="4" w:space="0" w:color="auto"/>
            </w:tcBorders>
            <w:vAlign w:val="center"/>
          </w:tcPr>
          <w:p w14:paraId="43FAF7FA" w14:textId="1EB1DD00" w:rsidR="005C22E3" w:rsidRPr="00141251" w:rsidDel="00B9262A" w:rsidRDefault="005C22E3" w:rsidP="00394F34">
            <w:pPr>
              <w:tabs>
                <w:tab w:val="left" w:pos="1210"/>
              </w:tabs>
              <w:ind w:right="240"/>
              <w:jc w:val="right"/>
              <w:rPr>
                <w:del w:id="249" w:author="長谷川 友紀" w:date="2015-03-15T10:32:00Z"/>
                <w:rFonts w:ascii="ＭＳ 明朝" w:hAnsi="ＭＳ 明朝"/>
              </w:rPr>
            </w:pPr>
          </w:p>
        </w:tc>
        <w:tc>
          <w:tcPr>
            <w:tcW w:w="3775" w:type="dxa"/>
            <w:tcBorders>
              <w:left w:val="nil"/>
              <w:right w:val="single" w:sz="4" w:space="0" w:color="auto"/>
            </w:tcBorders>
            <w:vAlign w:val="center"/>
          </w:tcPr>
          <w:p w14:paraId="0E07F808" w14:textId="28781847" w:rsidR="005C22E3" w:rsidRPr="00141251" w:rsidDel="00B9262A" w:rsidRDefault="005C22E3" w:rsidP="00394F34">
            <w:pPr>
              <w:tabs>
                <w:tab w:val="left" w:pos="1210"/>
              </w:tabs>
              <w:jc w:val="right"/>
              <w:rPr>
                <w:del w:id="250" w:author="長谷川 友紀" w:date="2015-03-15T10:32:00Z"/>
                <w:rFonts w:ascii="ＭＳ 明朝" w:hAnsi="ＭＳ 明朝"/>
              </w:rPr>
            </w:pPr>
          </w:p>
        </w:tc>
      </w:tr>
      <w:tr w:rsidR="005C22E3" w:rsidDel="00B9262A" w14:paraId="0DA268C8" w14:textId="0030E44C" w:rsidTr="00DB3615">
        <w:trPr>
          <w:cantSplit/>
          <w:trHeight w:val="90"/>
          <w:del w:id="251" w:author="長谷川 友紀" w:date="2015-03-15T10:32:00Z"/>
        </w:trPr>
        <w:tc>
          <w:tcPr>
            <w:tcW w:w="9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9A013F" w14:textId="75EAB535" w:rsidR="005C22E3" w:rsidDel="00B9262A" w:rsidRDefault="005C22E3" w:rsidP="00E53D48">
            <w:pPr>
              <w:tabs>
                <w:tab w:val="left" w:pos="1210"/>
              </w:tabs>
              <w:rPr>
                <w:del w:id="252" w:author="長谷川 友紀" w:date="2015-03-15T10:32:00Z"/>
                <w:rFonts w:ascii="ＭＳ 明朝" w:hAnsi="ＭＳ 明朝"/>
              </w:rPr>
            </w:pPr>
            <w:del w:id="253" w:author="長谷川 友紀" w:date="2015-03-15T10:32:00Z">
              <w:r w:rsidRPr="00111CB6" w:rsidDel="00B9262A">
                <w:rPr>
                  <w:rFonts w:ascii="ＭＳ 明朝" w:hAnsi="ＭＳ 明朝" w:hint="eastAsia"/>
                </w:rPr>
                <w:delText>具体的に</w:delText>
              </w:r>
            </w:del>
          </w:p>
          <w:p w14:paraId="702EA6F9" w14:textId="4836A232" w:rsidR="00A710BF" w:rsidDel="00B9262A" w:rsidRDefault="00A710BF" w:rsidP="00E53D48">
            <w:pPr>
              <w:tabs>
                <w:tab w:val="left" w:pos="1210"/>
              </w:tabs>
              <w:rPr>
                <w:del w:id="254" w:author="長谷川 友紀" w:date="2015-03-15T10:32:00Z"/>
                <w:rFonts w:ascii="ＭＳ 明朝" w:hAnsi="ＭＳ 明朝"/>
              </w:rPr>
            </w:pPr>
          </w:p>
          <w:p w14:paraId="48C89D89" w14:textId="72F94063" w:rsidR="00A710BF" w:rsidDel="00B9262A" w:rsidRDefault="00A710BF" w:rsidP="00E53D48">
            <w:pPr>
              <w:tabs>
                <w:tab w:val="left" w:pos="1210"/>
              </w:tabs>
              <w:rPr>
                <w:del w:id="255" w:author="長谷川 友紀" w:date="2015-03-15T10:32:00Z"/>
                <w:rFonts w:ascii="ＭＳ 明朝" w:hAnsi="ＭＳ 明朝"/>
              </w:rPr>
            </w:pPr>
          </w:p>
          <w:p w14:paraId="53506D01" w14:textId="5F280934" w:rsidR="00A710BF" w:rsidDel="00B9262A" w:rsidRDefault="00A710BF" w:rsidP="00E53D48">
            <w:pPr>
              <w:tabs>
                <w:tab w:val="left" w:pos="1210"/>
              </w:tabs>
              <w:rPr>
                <w:del w:id="256" w:author="長谷川 友紀" w:date="2015-03-15T10:32:00Z"/>
                <w:rFonts w:ascii="ＭＳ 明朝" w:hAnsi="ＭＳ 明朝"/>
              </w:rPr>
            </w:pPr>
          </w:p>
          <w:p w14:paraId="6EC81A35" w14:textId="1DF5F7D2" w:rsidR="00A710BF" w:rsidRPr="00141251" w:rsidDel="00B9262A" w:rsidRDefault="00A710BF" w:rsidP="00E53D48">
            <w:pPr>
              <w:tabs>
                <w:tab w:val="left" w:pos="1210"/>
              </w:tabs>
              <w:rPr>
                <w:del w:id="257" w:author="長谷川 友紀" w:date="2015-03-15T10:32:00Z"/>
                <w:rFonts w:ascii="ＭＳ 明朝" w:hAnsi="ＭＳ 明朝"/>
                <w:b/>
                <w:bCs/>
              </w:rPr>
            </w:pPr>
          </w:p>
        </w:tc>
      </w:tr>
    </w:tbl>
    <w:p w14:paraId="2CA1753D" w14:textId="77777777" w:rsidR="00D116ED" w:rsidRPr="00C956B7" w:rsidRDefault="00D116ED">
      <w:pPr>
        <w:pPrChange w:id="258" w:author="長谷川 友紀" w:date="2015-04-30T15:06:00Z">
          <w:pPr>
            <w:pStyle w:val="2"/>
          </w:pPr>
        </w:pPrChange>
      </w:pPr>
    </w:p>
    <w:p w14:paraId="23E0165A" w14:textId="05427970" w:rsidR="00806B40" w:rsidRPr="00D7389E" w:rsidRDefault="007A289B" w:rsidP="00157B68">
      <w:pPr>
        <w:pStyle w:val="2"/>
      </w:pPr>
      <w:r>
        <w:rPr>
          <w:rFonts w:hint="eastAsia"/>
        </w:rPr>
        <w:t>（</w:t>
      </w:r>
      <w:ins w:id="259" w:author="長谷川 友紀" w:date="2015-05-01T16:24:00Z">
        <w:r w:rsidR="00C956B7">
          <w:rPr>
            <w:rFonts w:hint="eastAsia"/>
          </w:rPr>
          <w:t>４</w:t>
        </w:r>
      </w:ins>
      <w:del w:id="260" w:author="長谷川 友紀" w:date="2015-04-30T15:05:00Z">
        <w:r w:rsidR="005C22E3" w:rsidDel="00D116ED">
          <w:rPr>
            <w:rFonts w:hint="eastAsia"/>
          </w:rPr>
          <w:delText>４</w:delText>
        </w:r>
      </w:del>
      <w:r>
        <w:rPr>
          <w:rFonts w:hint="eastAsia"/>
        </w:rPr>
        <w:t>）</w:t>
      </w:r>
      <w:r w:rsidR="00890C94" w:rsidRPr="00D7389E">
        <w:t>申請事業</w:t>
      </w:r>
      <w:r w:rsidR="00026E05" w:rsidRPr="00D7389E">
        <w:t>の具体的な</w:t>
      </w:r>
      <w:r w:rsidR="001F6C7A">
        <w:rPr>
          <w:rFonts w:hint="eastAsia"/>
        </w:rPr>
        <w:t>計画と目標</w:t>
      </w:r>
    </w:p>
    <w:p w14:paraId="66C636C9" w14:textId="3CD3686F" w:rsidR="001F6C7A" w:rsidRPr="003A0EC3" w:rsidRDefault="001F6C7A" w:rsidP="001F6C7A">
      <w:pPr>
        <w:widowControl/>
        <w:jc w:val="left"/>
        <w:rPr>
          <w:rFonts w:asciiTheme="minorHAnsi" w:hAnsiTheme="minorHAnsi"/>
          <w:rPrChange w:id="261" w:author="長谷川 友紀" w:date="2015-04-12T11:54:00Z">
            <w:rPr/>
          </w:rPrChange>
        </w:rPr>
      </w:pPr>
      <w:r w:rsidRPr="00FE34CE">
        <w:rPr>
          <w:rFonts w:ascii="ＭＳ 明朝" w:hAnsi="ＭＳ 明朝" w:cs="ＭＳ 明朝" w:hint="eastAsia"/>
        </w:rPr>
        <w:t>※</w:t>
      </w:r>
      <w:r w:rsidRPr="00D7389E">
        <w:t>事業実施期間：</w:t>
      </w:r>
      <w:r w:rsidRPr="003A0EC3">
        <w:rPr>
          <w:rFonts w:asciiTheme="minorHAnsi" w:hAnsiTheme="minorHAnsi"/>
          <w:rPrChange w:id="262" w:author="長谷川 友紀" w:date="2015-04-12T11:54:00Z">
            <w:rPr/>
          </w:rPrChange>
        </w:rPr>
        <w:t>201</w:t>
      </w:r>
      <w:ins w:id="263" w:author="長谷川 友紀" w:date="2015-03-15T10:27:00Z">
        <w:r w:rsidR="00094879" w:rsidRPr="003A0EC3">
          <w:rPr>
            <w:rFonts w:asciiTheme="minorHAnsi" w:hAnsiTheme="minorHAnsi"/>
            <w:rPrChange w:id="264" w:author="長谷川 友紀" w:date="2015-04-12T11:54:00Z">
              <w:rPr/>
            </w:rPrChange>
          </w:rPr>
          <w:t>5</w:t>
        </w:r>
      </w:ins>
      <w:del w:id="265" w:author="長谷川 友紀" w:date="2015-03-15T10:27:00Z">
        <w:r w:rsidRPr="003A0EC3" w:rsidDel="00094879">
          <w:rPr>
            <w:rFonts w:asciiTheme="minorHAnsi" w:hAnsiTheme="minorHAnsi"/>
            <w:rPrChange w:id="266" w:author="長谷川 友紀" w:date="2015-04-12T11:54:00Z">
              <w:rPr/>
            </w:rPrChange>
          </w:rPr>
          <w:delText>4</w:delText>
        </w:r>
      </w:del>
      <w:r w:rsidRPr="003A0EC3">
        <w:rPr>
          <w:rFonts w:asciiTheme="minorHAnsi" w:hAnsiTheme="minorHAnsi" w:hint="eastAsia"/>
          <w:rPrChange w:id="267" w:author="長谷川 友紀" w:date="2015-04-12T11:54:00Z">
            <w:rPr>
              <w:rFonts w:hint="eastAsia"/>
            </w:rPr>
          </w:rPrChange>
        </w:rPr>
        <w:t>年</w:t>
      </w:r>
      <w:ins w:id="268" w:author="長谷川 友紀" w:date="2015-03-15T10:27:00Z">
        <w:r w:rsidR="00094879" w:rsidRPr="003A0EC3">
          <w:rPr>
            <w:rFonts w:asciiTheme="minorHAnsi" w:hAnsiTheme="minorHAnsi"/>
            <w:rPrChange w:id="269" w:author="長谷川 友紀" w:date="2015-04-12T11:54:00Z">
              <w:rPr/>
            </w:rPrChange>
          </w:rPr>
          <w:t>8</w:t>
        </w:r>
      </w:ins>
      <w:del w:id="270" w:author="長谷川 友紀" w:date="2015-03-15T10:27:00Z">
        <w:r w:rsidR="00C81E43" w:rsidRPr="003A0EC3" w:rsidDel="00094879">
          <w:rPr>
            <w:rFonts w:asciiTheme="minorHAnsi" w:hAnsiTheme="minorHAnsi"/>
            <w:rPrChange w:id="271" w:author="長谷川 友紀" w:date="2015-04-12T11:54:00Z">
              <w:rPr/>
            </w:rPrChange>
          </w:rPr>
          <w:delText>7</w:delText>
        </w:r>
      </w:del>
      <w:r w:rsidRPr="003A0EC3">
        <w:rPr>
          <w:rFonts w:asciiTheme="minorHAnsi" w:hAnsiTheme="minorHAnsi" w:hint="eastAsia"/>
          <w:rPrChange w:id="272" w:author="長谷川 友紀" w:date="2015-04-12T11:54:00Z">
            <w:rPr>
              <w:rFonts w:hint="eastAsia"/>
            </w:rPr>
          </w:rPrChange>
        </w:rPr>
        <w:t>月</w:t>
      </w:r>
      <w:r w:rsidRPr="003A0EC3">
        <w:rPr>
          <w:rFonts w:asciiTheme="minorHAnsi" w:hAnsiTheme="minorHAnsi"/>
          <w:rPrChange w:id="273" w:author="長谷川 友紀" w:date="2015-04-12T11:54:00Z">
            <w:rPr/>
          </w:rPrChange>
        </w:rPr>
        <w:t>1</w:t>
      </w:r>
      <w:r w:rsidRPr="003A0EC3">
        <w:rPr>
          <w:rFonts w:asciiTheme="minorHAnsi" w:hAnsiTheme="minorHAnsi" w:hint="eastAsia"/>
          <w:rPrChange w:id="274" w:author="長谷川 友紀" w:date="2015-04-12T11:54:00Z">
            <w:rPr>
              <w:rFonts w:hint="eastAsia"/>
            </w:rPr>
          </w:rPrChange>
        </w:rPr>
        <w:t>日〜</w:t>
      </w:r>
      <w:r w:rsidRPr="003A0EC3">
        <w:rPr>
          <w:rFonts w:asciiTheme="minorHAnsi" w:hAnsiTheme="minorHAnsi"/>
          <w:rPrChange w:id="275" w:author="長谷川 友紀" w:date="2015-04-12T11:54:00Z">
            <w:rPr/>
          </w:rPrChange>
        </w:rPr>
        <w:t>201</w:t>
      </w:r>
      <w:ins w:id="276" w:author="長谷川 友紀" w:date="2015-03-15T10:27:00Z">
        <w:r w:rsidR="00094879" w:rsidRPr="003A0EC3">
          <w:rPr>
            <w:rFonts w:asciiTheme="minorHAnsi" w:hAnsiTheme="minorHAnsi"/>
            <w:rPrChange w:id="277" w:author="長谷川 友紀" w:date="2015-04-12T11:54:00Z">
              <w:rPr/>
            </w:rPrChange>
          </w:rPr>
          <w:t>6</w:t>
        </w:r>
      </w:ins>
      <w:del w:id="278" w:author="長谷川 友紀" w:date="2015-03-15T10:27:00Z">
        <w:r w:rsidR="00C81E43" w:rsidRPr="003A0EC3" w:rsidDel="00094879">
          <w:rPr>
            <w:rFonts w:asciiTheme="minorHAnsi" w:hAnsiTheme="minorHAnsi"/>
            <w:rPrChange w:id="279" w:author="長谷川 友紀" w:date="2015-04-12T11:54:00Z">
              <w:rPr/>
            </w:rPrChange>
          </w:rPr>
          <w:delText>4</w:delText>
        </w:r>
      </w:del>
      <w:r w:rsidRPr="003A0EC3">
        <w:rPr>
          <w:rFonts w:asciiTheme="minorHAnsi" w:hAnsiTheme="minorHAnsi" w:hint="eastAsia"/>
          <w:rPrChange w:id="280" w:author="長谷川 友紀" w:date="2015-04-12T11:54:00Z">
            <w:rPr>
              <w:rFonts w:hint="eastAsia"/>
            </w:rPr>
          </w:rPrChange>
        </w:rPr>
        <w:t>年</w:t>
      </w:r>
      <w:r w:rsidR="00C81E43" w:rsidRPr="003A0EC3">
        <w:rPr>
          <w:rFonts w:asciiTheme="minorHAnsi" w:hAnsiTheme="minorHAnsi"/>
          <w:rPrChange w:id="281" w:author="長谷川 友紀" w:date="2015-04-12T11:54:00Z">
            <w:rPr/>
          </w:rPrChange>
        </w:rPr>
        <w:t>1</w:t>
      </w:r>
      <w:del w:id="282" w:author="長谷川 友紀" w:date="2015-03-15T10:27:00Z">
        <w:r w:rsidR="00C81E43" w:rsidRPr="003A0EC3" w:rsidDel="00094879">
          <w:rPr>
            <w:rFonts w:asciiTheme="minorHAnsi" w:hAnsiTheme="minorHAnsi"/>
            <w:rPrChange w:id="283" w:author="長谷川 友紀" w:date="2015-04-12T11:54:00Z">
              <w:rPr/>
            </w:rPrChange>
          </w:rPr>
          <w:delText>2</w:delText>
        </w:r>
      </w:del>
      <w:r w:rsidRPr="003A0EC3">
        <w:rPr>
          <w:rFonts w:asciiTheme="minorHAnsi" w:hAnsiTheme="minorHAnsi" w:hint="eastAsia"/>
          <w:rPrChange w:id="284" w:author="長谷川 友紀" w:date="2015-04-12T11:54:00Z">
            <w:rPr>
              <w:rFonts w:hint="eastAsia"/>
            </w:rPr>
          </w:rPrChange>
        </w:rPr>
        <w:t>月</w:t>
      </w:r>
      <w:r w:rsidR="00D6752A" w:rsidRPr="003A0EC3">
        <w:rPr>
          <w:rFonts w:asciiTheme="minorHAnsi" w:hAnsiTheme="minorHAnsi"/>
          <w:rPrChange w:id="285" w:author="長谷川 友紀" w:date="2015-04-12T11:54:00Z">
            <w:rPr/>
          </w:rPrChange>
        </w:rPr>
        <w:t>3</w:t>
      </w:r>
      <w:r w:rsidR="00B50145" w:rsidRPr="003A0EC3">
        <w:rPr>
          <w:rFonts w:asciiTheme="minorHAnsi" w:hAnsiTheme="minorHAnsi"/>
          <w:rPrChange w:id="286" w:author="長谷川 友紀" w:date="2015-04-12T11:54:00Z">
            <w:rPr/>
          </w:rPrChange>
        </w:rPr>
        <w:t>1</w:t>
      </w:r>
      <w:r w:rsidRPr="003A0EC3">
        <w:rPr>
          <w:rFonts w:asciiTheme="minorHAnsi" w:hAnsiTheme="minorHAnsi" w:hint="eastAsia"/>
          <w:rPrChange w:id="287" w:author="長谷川 友紀" w:date="2015-04-12T11:54:00Z">
            <w:rPr>
              <w:rFonts w:hint="eastAsia"/>
            </w:rPr>
          </w:rPrChange>
        </w:rPr>
        <w:t>日のうちで任意</w:t>
      </w:r>
    </w:p>
    <w:tbl>
      <w:tblPr>
        <w:tblStyle w:val="a3"/>
        <w:tblW w:w="0" w:type="auto"/>
        <w:tblLook w:val="04A0" w:firstRow="1" w:lastRow="0" w:firstColumn="1" w:lastColumn="0" w:noHBand="0" w:noVBand="1"/>
        <w:tblPrChange w:id="288" w:author="長谷川 友紀" w:date="2015-05-01T16:24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817"/>
        <w:gridCol w:w="4820"/>
        <w:gridCol w:w="3969"/>
        <w:tblGridChange w:id="289">
          <w:tblGrid>
            <w:gridCol w:w="817"/>
            <w:gridCol w:w="4101"/>
            <w:gridCol w:w="4688"/>
          </w:tblGrid>
        </w:tblGridChange>
      </w:tblGrid>
      <w:tr w:rsidR="00275526" w:rsidRPr="003A0EC3" w14:paraId="6523F07A" w14:textId="77777777" w:rsidTr="00C956B7">
        <w:tc>
          <w:tcPr>
            <w:tcW w:w="817" w:type="dxa"/>
            <w:tcPrChange w:id="290" w:author="長谷川 友紀" w:date="2015-05-01T16:24:00Z">
              <w:tcPr>
                <w:tcW w:w="817" w:type="dxa"/>
              </w:tcPr>
            </w:tcPrChange>
          </w:tcPr>
          <w:p w14:paraId="332DEFAB" w14:textId="77777777" w:rsidR="00275526" w:rsidRPr="003A0EC3" w:rsidRDefault="00275526" w:rsidP="00934D23">
            <w:pPr>
              <w:widowControl/>
              <w:jc w:val="center"/>
              <w:rPr>
                <w:rFonts w:asciiTheme="minorHAnsi" w:eastAsia="ＭＳ ゴシック" w:hAnsiTheme="minorHAnsi"/>
                <w:lang w:val="x-none" w:eastAsia="x-none"/>
                <w:rPrChange w:id="291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4820" w:type="dxa"/>
            <w:vAlign w:val="center"/>
            <w:tcPrChange w:id="292" w:author="長谷川 友紀" w:date="2015-05-01T16:24:00Z">
              <w:tcPr>
                <w:tcW w:w="4101" w:type="dxa"/>
              </w:tcPr>
            </w:tcPrChange>
          </w:tcPr>
          <w:p w14:paraId="04505462" w14:textId="5632DBF8" w:rsidR="00275526" w:rsidRPr="003A0EC3" w:rsidRDefault="00275526">
            <w:pPr>
              <w:jc w:val="center"/>
              <w:rPr>
                <w:rPrChange w:id="293" w:author="長谷川 友紀" w:date="2015-04-12T11:54:00Z">
                  <w:rPr>
                    <w:rFonts w:asciiTheme="majorHAnsi" w:eastAsiaTheme="majorEastAsia" w:hAnsiTheme="majorHAnsi" w:cstheme="majorBidi"/>
                  </w:rPr>
                </w:rPrChange>
              </w:rPr>
              <w:pPrChange w:id="294" w:author="長谷川 友紀" w:date="2015-05-01T16:24:00Z">
                <w:pPr>
                  <w:keepNext/>
                  <w:widowControl/>
                  <w:ind w:leftChars="800" w:left="1680"/>
                  <w:jc w:val="center"/>
                </w:pPr>
              </w:pPrChange>
            </w:pPr>
            <w:r w:rsidRPr="003A0EC3">
              <w:rPr>
                <w:rFonts w:hint="eastAsia"/>
              </w:rPr>
              <w:t>計画内容</w:t>
            </w:r>
          </w:p>
        </w:tc>
        <w:tc>
          <w:tcPr>
            <w:tcW w:w="3969" w:type="dxa"/>
            <w:vAlign w:val="center"/>
            <w:tcPrChange w:id="295" w:author="長谷川 友紀" w:date="2015-05-01T16:24:00Z">
              <w:tcPr>
                <w:tcW w:w="4688" w:type="dxa"/>
              </w:tcPr>
            </w:tcPrChange>
          </w:tcPr>
          <w:p w14:paraId="18C1DE3D" w14:textId="2B54395D" w:rsidR="00275526" w:rsidRPr="003A0EC3" w:rsidRDefault="00275526">
            <w:pPr>
              <w:jc w:val="center"/>
              <w:rPr>
                <w:rPrChange w:id="296" w:author="長谷川 友紀" w:date="2015-04-12T11:54:00Z">
                  <w:rPr>
                    <w:rFonts w:asciiTheme="majorHAnsi" w:eastAsiaTheme="majorEastAsia" w:hAnsiTheme="majorHAnsi" w:cstheme="majorBidi"/>
                  </w:rPr>
                </w:rPrChange>
              </w:rPr>
              <w:pPrChange w:id="297" w:author="長谷川 友紀" w:date="2015-05-01T16:24:00Z">
                <w:pPr>
                  <w:keepNext/>
                  <w:widowControl/>
                  <w:ind w:leftChars="800" w:left="1680"/>
                  <w:jc w:val="center"/>
                </w:pPr>
              </w:pPrChange>
            </w:pPr>
            <w:r w:rsidRPr="003A0EC3">
              <w:rPr>
                <w:rFonts w:hint="eastAsia"/>
              </w:rPr>
              <w:t>具体的な</w:t>
            </w:r>
            <w:ins w:id="298" w:author="長谷川 友紀" w:date="2015-04-26T00:04:00Z">
              <w:r w:rsidR="00B95018">
                <w:rPr>
                  <w:rFonts w:hint="eastAsia"/>
                </w:rPr>
                <w:t>数字</w:t>
              </w:r>
            </w:ins>
            <w:r w:rsidRPr="003A0EC3">
              <w:rPr>
                <w:rFonts w:hint="eastAsia"/>
              </w:rPr>
              <w:t>目標</w:t>
            </w:r>
            <w:del w:id="299" w:author="長谷川 友紀" w:date="2015-04-26T00:05:00Z">
              <w:r w:rsidRPr="003A0EC3" w:rsidDel="00976558">
                <w:rPr>
                  <w:rFonts w:hint="eastAsia"/>
                </w:rPr>
                <w:delText>（</w:delText>
              </w:r>
              <w:r w:rsidR="00496F16" w:rsidRPr="003A0EC3" w:rsidDel="00976558">
                <w:rPr>
                  <w:rFonts w:hint="eastAsia"/>
                </w:rPr>
                <w:delText>できるだけ数字で</w:delText>
              </w:r>
              <w:r w:rsidRPr="003A0EC3" w:rsidDel="00976558">
                <w:rPr>
                  <w:rFonts w:hint="eastAsia"/>
                </w:rPr>
                <w:delText>）</w:delText>
              </w:r>
            </w:del>
          </w:p>
        </w:tc>
      </w:tr>
      <w:tr w:rsidR="00275526" w:rsidRPr="003A0EC3" w14:paraId="5CED9932" w14:textId="77777777" w:rsidTr="00976558">
        <w:tc>
          <w:tcPr>
            <w:tcW w:w="817" w:type="dxa"/>
            <w:tcPrChange w:id="300" w:author="長谷川 友紀" w:date="2015-04-26T00:05:00Z">
              <w:tcPr>
                <w:tcW w:w="817" w:type="dxa"/>
              </w:tcPr>
            </w:tcPrChange>
          </w:tcPr>
          <w:p w14:paraId="2ECD6711" w14:textId="155A3C86" w:rsidR="00275526" w:rsidRPr="003A0EC3" w:rsidRDefault="00094879" w:rsidP="00934D23">
            <w:pPr>
              <w:widowControl/>
              <w:jc w:val="center"/>
              <w:rPr>
                <w:rFonts w:asciiTheme="minorHAnsi" w:hAnsiTheme="minorHAnsi"/>
                <w:rPrChange w:id="301" w:author="長谷川 友紀" w:date="2015-04-12T11:54:00Z">
                  <w:rPr/>
                </w:rPrChange>
              </w:rPr>
            </w:pPr>
            <w:ins w:id="302" w:author="長谷川 友紀" w:date="2015-03-15T10:27:00Z">
              <w:r w:rsidRPr="003A0EC3">
                <w:rPr>
                  <w:rFonts w:asciiTheme="minorHAnsi" w:hAnsiTheme="minorHAnsi"/>
                  <w:rPrChange w:id="303" w:author="長谷川 友紀" w:date="2015-04-12T11:54:00Z">
                    <w:rPr/>
                  </w:rPrChange>
                </w:rPr>
                <w:t>8</w:t>
              </w:r>
            </w:ins>
            <w:del w:id="304" w:author="長谷川 友紀" w:date="2015-03-15T10:27:00Z">
              <w:r w:rsidR="00275526" w:rsidRPr="003A0EC3" w:rsidDel="00094879">
                <w:rPr>
                  <w:rFonts w:asciiTheme="minorHAnsi" w:hAnsiTheme="minorHAnsi"/>
                  <w:rPrChange w:id="305" w:author="長谷川 友紀" w:date="2015-04-12T11:54:00Z">
                    <w:rPr/>
                  </w:rPrChange>
                </w:rPr>
                <w:delText>7</w:delText>
              </w:r>
            </w:del>
            <w:r w:rsidR="00275526" w:rsidRPr="003A0EC3">
              <w:rPr>
                <w:rFonts w:asciiTheme="minorHAnsi" w:hAnsiTheme="minorHAnsi" w:hint="eastAsia"/>
                <w:rPrChange w:id="306" w:author="長谷川 友紀" w:date="2015-04-12T11:54:00Z">
                  <w:rPr>
                    <w:rFonts w:hint="eastAsia"/>
                  </w:rPr>
                </w:rPrChange>
              </w:rPr>
              <w:t>月</w:t>
            </w:r>
          </w:p>
        </w:tc>
        <w:tc>
          <w:tcPr>
            <w:tcW w:w="4820" w:type="dxa"/>
            <w:tcPrChange w:id="307" w:author="長谷川 友紀" w:date="2015-04-26T00:05:00Z">
              <w:tcPr>
                <w:tcW w:w="4101" w:type="dxa"/>
              </w:tcPr>
            </w:tcPrChange>
          </w:tcPr>
          <w:p w14:paraId="782DAFC7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08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0BBD5AB6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09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4F72B034" w14:textId="77777777" w:rsidR="00275526" w:rsidDel="00D116ED" w:rsidRDefault="00275526" w:rsidP="00157B68">
            <w:pPr>
              <w:widowControl/>
              <w:jc w:val="left"/>
              <w:rPr>
                <w:del w:id="310" w:author="長谷川 友紀" w:date="2015-03-15T10:32:00Z"/>
                <w:rFonts w:asciiTheme="minorHAnsi" w:hAnsiTheme="minorHAnsi"/>
              </w:rPr>
            </w:pPr>
          </w:p>
          <w:p w14:paraId="18F7BC7D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11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3969" w:type="dxa"/>
            <w:tcPrChange w:id="312" w:author="長谷川 友紀" w:date="2015-04-26T00:05:00Z">
              <w:tcPr>
                <w:tcW w:w="4688" w:type="dxa"/>
              </w:tcPr>
            </w:tcPrChange>
          </w:tcPr>
          <w:p w14:paraId="7306BB8F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13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  <w:tr w:rsidR="00275526" w:rsidRPr="003A0EC3" w14:paraId="159CE63F" w14:textId="77777777" w:rsidTr="00976558">
        <w:tc>
          <w:tcPr>
            <w:tcW w:w="817" w:type="dxa"/>
            <w:tcPrChange w:id="314" w:author="長谷川 友紀" w:date="2015-04-26T00:05:00Z">
              <w:tcPr>
                <w:tcW w:w="817" w:type="dxa"/>
              </w:tcPr>
            </w:tcPrChange>
          </w:tcPr>
          <w:p w14:paraId="221AEBBB" w14:textId="41D09E1F" w:rsidR="00275526" w:rsidRPr="003A0EC3" w:rsidRDefault="00094879" w:rsidP="00934D23">
            <w:pPr>
              <w:widowControl/>
              <w:jc w:val="center"/>
              <w:rPr>
                <w:rFonts w:asciiTheme="minorHAnsi" w:hAnsiTheme="minorHAnsi"/>
                <w:rPrChange w:id="315" w:author="長谷川 友紀" w:date="2015-04-12T11:54:00Z">
                  <w:rPr/>
                </w:rPrChange>
              </w:rPr>
            </w:pPr>
            <w:ins w:id="316" w:author="長谷川 友紀" w:date="2015-03-15T10:27:00Z">
              <w:r w:rsidRPr="003A0EC3">
                <w:rPr>
                  <w:rFonts w:asciiTheme="minorHAnsi" w:hAnsiTheme="minorHAnsi"/>
                  <w:rPrChange w:id="317" w:author="長谷川 友紀" w:date="2015-04-12T11:54:00Z">
                    <w:rPr/>
                  </w:rPrChange>
                </w:rPr>
                <w:t>9</w:t>
              </w:r>
            </w:ins>
            <w:del w:id="318" w:author="長谷川 友紀" w:date="2015-03-15T10:27:00Z">
              <w:r w:rsidR="00275526" w:rsidRPr="003A0EC3" w:rsidDel="00094879">
                <w:rPr>
                  <w:rFonts w:asciiTheme="minorHAnsi" w:hAnsiTheme="minorHAnsi"/>
                  <w:rPrChange w:id="319" w:author="長谷川 友紀" w:date="2015-04-12T11:54:00Z">
                    <w:rPr/>
                  </w:rPrChange>
                </w:rPr>
                <w:delText>8</w:delText>
              </w:r>
            </w:del>
            <w:r w:rsidR="00275526" w:rsidRPr="003A0EC3">
              <w:rPr>
                <w:rFonts w:asciiTheme="minorHAnsi" w:hAnsiTheme="minorHAnsi" w:hint="eastAsia"/>
                <w:rPrChange w:id="320" w:author="長谷川 友紀" w:date="2015-04-12T11:54:00Z">
                  <w:rPr>
                    <w:rFonts w:hint="eastAsia"/>
                  </w:rPr>
                </w:rPrChange>
              </w:rPr>
              <w:t>月</w:t>
            </w:r>
          </w:p>
        </w:tc>
        <w:tc>
          <w:tcPr>
            <w:tcW w:w="4820" w:type="dxa"/>
            <w:tcPrChange w:id="321" w:author="長谷川 友紀" w:date="2015-04-26T00:05:00Z">
              <w:tcPr>
                <w:tcW w:w="4101" w:type="dxa"/>
              </w:tcPr>
            </w:tcPrChange>
          </w:tcPr>
          <w:p w14:paraId="7A4D9D81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22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7DDEA9DB" w14:textId="77777777" w:rsidR="00275526" w:rsidRPr="003A0EC3" w:rsidDel="00B9262A" w:rsidRDefault="00275526" w:rsidP="00157B68">
            <w:pPr>
              <w:widowControl/>
              <w:jc w:val="left"/>
              <w:rPr>
                <w:del w:id="323" w:author="長谷川 友紀" w:date="2015-03-15T10:34:00Z"/>
                <w:rFonts w:asciiTheme="minorHAnsi" w:hAnsiTheme="minorHAnsi"/>
                <w:rPrChange w:id="324" w:author="長谷川 友紀" w:date="2015-04-12T11:54:00Z">
                  <w:rPr>
                    <w:del w:id="325" w:author="長谷川 友紀" w:date="2015-03-15T10:34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5F8D69BB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26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7DD2333B" w14:textId="77777777" w:rsidR="00D116ED" w:rsidRPr="003A0EC3" w:rsidRDefault="00D116ED" w:rsidP="00157B68">
            <w:pPr>
              <w:widowControl/>
              <w:jc w:val="left"/>
              <w:rPr>
                <w:rFonts w:asciiTheme="minorHAnsi" w:hAnsiTheme="minorHAnsi"/>
                <w:rPrChange w:id="327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3969" w:type="dxa"/>
            <w:tcPrChange w:id="328" w:author="長谷川 友紀" w:date="2015-04-26T00:05:00Z">
              <w:tcPr>
                <w:tcW w:w="4688" w:type="dxa"/>
              </w:tcPr>
            </w:tcPrChange>
          </w:tcPr>
          <w:p w14:paraId="04045786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29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  <w:tr w:rsidR="00275526" w:rsidRPr="003A0EC3" w14:paraId="192F1216" w14:textId="77777777" w:rsidTr="00976558">
        <w:tc>
          <w:tcPr>
            <w:tcW w:w="817" w:type="dxa"/>
            <w:tcPrChange w:id="330" w:author="長谷川 友紀" w:date="2015-04-26T00:05:00Z">
              <w:tcPr>
                <w:tcW w:w="817" w:type="dxa"/>
              </w:tcPr>
            </w:tcPrChange>
          </w:tcPr>
          <w:p w14:paraId="3F39A985" w14:textId="7B4EE300" w:rsidR="00275526" w:rsidRPr="003A0EC3" w:rsidRDefault="00094879" w:rsidP="00934D23">
            <w:pPr>
              <w:widowControl/>
              <w:jc w:val="center"/>
              <w:rPr>
                <w:rFonts w:asciiTheme="minorHAnsi" w:hAnsiTheme="minorHAnsi"/>
                <w:rPrChange w:id="331" w:author="長谷川 友紀" w:date="2015-04-12T11:54:00Z">
                  <w:rPr/>
                </w:rPrChange>
              </w:rPr>
            </w:pPr>
            <w:ins w:id="332" w:author="長谷川 友紀" w:date="2015-03-15T10:27:00Z">
              <w:r w:rsidRPr="003A0EC3">
                <w:rPr>
                  <w:rFonts w:asciiTheme="minorHAnsi" w:hAnsiTheme="minorHAnsi"/>
                  <w:rPrChange w:id="333" w:author="長谷川 友紀" w:date="2015-04-12T11:54:00Z">
                    <w:rPr/>
                  </w:rPrChange>
                </w:rPr>
                <w:t>10</w:t>
              </w:r>
            </w:ins>
            <w:del w:id="334" w:author="長谷川 友紀" w:date="2015-03-15T10:27:00Z">
              <w:r w:rsidR="00275526" w:rsidRPr="003A0EC3" w:rsidDel="00094879">
                <w:rPr>
                  <w:rFonts w:asciiTheme="minorHAnsi" w:hAnsiTheme="minorHAnsi"/>
                  <w:rPrChange w:id="335" w:author="長谷川 友紀" w:date="2015-04-12T11:54:00Z">
                    <w:rPr/>
                  </w:rPrChange>
                </w:rPr>
                <w:delText>9</w:delText>
              </w:r>
            </w:del>
            <w:r w:rsidR="00275526" w:rsidRPr="003A0EC3">
              <w:rPr>
                <w:rFonts w:asciiTheme="minorHAnsi" w:hAnsiTheme="minorHAnsi" w:hint="eastAsia"/>
                <w:rPrChange w:id="336" w:author="長谷川 友紀" w:date="2015-04-12T11:54:00Z">
                  <w:rPr>
                    <w:rFonts w:hint="eastAsia"/>
                  </w:rPr>
                </w:rPrChange>
              </w:rPr>
              <w:t>月</w:t>
            </w:r>
          </w:p>
        </w:tc>
        <w:tc>
          <w:tcPr>
            <w:tcW w:w="4820" w:type="dxa"/>
            <w:tcPrChange w:id="337" w:author="長谷川 友紀" w:date="2015-04-26T00:05:00Z">
              <w:tcPr>
                <w:tcW w:w="4101" w:type="dxa"/>
              </w:tcPr>
            </w:tcPrChange>
          </w:tcPr>
          <w:p w14:paraId="3731BBEC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38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62273722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39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4D98B261" w14:textId="77777777" w:rsidR="00275526" w:rsidDel="00D116ED" w:rsidRDefault="00275526" w:rsidP="00157B68">
            <w:pPr>
              <w:widowControl/>
              <w:jc w:val="left"/>
              <w:rPr>
                <w:del w:id="340" w:author="長谷川 友紀" w:date="2015-03-15T10:34:00Z"/>
                <w:rFonts w:asciiTheme="minorHAnsi" w:hAnsiTheme="minorHAnsi"/>
              </w:rPr>
            </w:pPr>
          </w:p>
          <w:p w14:paraId="22293AB8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41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3969" w:type="dxa"/>
            <w:tcPrChange w:id="342" w:author="長谷川 友紀" w:date="2015-04-26T00:05:00Z">
              <w:tcPr>
                <w:tcW w:w="4688" w:type="dxa"/>
              </w:tcPr>
            </w:tcPrChange>
          </w:tcPr>
          <w:p w14:paraId="22BE71CC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43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  <w:tr w:rsidR="00275526" w:rsidRPr="003A0EC3" w14:paraId="73413B5B" w14:textId="77777777" w:rsidTr="00C956B7">
        <w:tc>
          <w:tcPr>
            <w:tcW w:w="817" w:type="dxa"/>
            <w:tcPrChange w:id="344" w:author="長谷川 友紀" w:date="2015-05-01T16:23:00Z">
              <w:tcPr>
                <w:tcW w:w="817" w:type="dxa"/>
              </w:tcPr>
            </w:tcPrChange>
          </w:tcPr>
          <w:p w14:paraId="3DD58A38" w14:textId="1C676BBE" w:rsidR="00275526" w:rsidRPr="003A0EC3" w:rsidRDefault="00275526">
            <w:pPr>
              <w:rPr>
                <w:rPrChange w:id="345" w:author="長谷川 友紀" w:date="2015-04-12T11:54:00Z">
                  <w:rPr>
                    <w:rFonts w:asciiTheme="majorHAnsi" w:eastAsiaTheme="majorEastAsia" w:hAnsiTheme="majorHAnsi" w:cstheme="majorBidi"/>
                  </w:rPr>
                </w:rPrChange>
              </w:rPr>
              <w:pPrChange w:id="346" w:author="長谷川 友紀" w:date="2015-05-01T16:23:00Z">
                <w:pPr>
                  <w:keepNext/>
                  <w:widowControl/>
                  <w:ind w:leftChars="800" w:left="1680"/>
                  <w:jc w:val="center"/>
                </w:pPr>
              </w:pPrChange>
            </w:pPr>
            <w:r w:rsidRPr="003A0EC3">
              <w:t>1</w:t>
            </w:r>
            <w:ins w:id="347" w:author="長谷川 友紀" w:date="2015-03-15T10:27:00Z">
              <w:r w:rsidR="00094879" w:rsidRPr="003A0EC3">
                <w:t>1</w:t>
              </w:r>
            </w:ins>
            <w:del w:id="348" w:author="長谷川 友紀" w:date="2015-03-15T10:27:00Z">
              <w:r w:rsidRPr="003A0EC3" w:rsidDel="00094879">
                <w:delText>0</w:delText>
              </w:r>
            </w:del>
            <w:r w:rsidRPr="003A0EC3">
              <w:rPr>
                <w:rFonts w:hint="eastAsia"/>
              </w:rPr>
              <w:t>月</w:t>
            </w:r>
          </w:p>
        </w:tc>
        <w:tc>
          <w:tcPr>
            <w:tcW w:w="4820" w:type="dxa"/>
            <w:tcPrChange w:id="349" w:author="長谷川 友紀" w:date="2015-05-01T16:23:00Z">
              <w:tcPr>
                <w:tcW w:w="4101" w:type="dxa"/>
              </w:tcPr>
            </w:tcPrChange>
          </w:tcPr>
          <w:p w14:paraId="37363834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50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157B07DE" w14:textId="77777777" w:rsidR="00275526" w:rsidRDefault="00275526" w:rsidP="00157B68">
            <w:pPr>
              <w:widowControl/>
              <w:jc w:val="left"/>
              <w:rPr>
                <w:ins w:id="351" w:author="長谷川 友紀" w:date="2015-04-30T15:07:00Z"/>
                <w:rFonts w:asciiTheme="minorHAnsi" w:hAnsiTheme="minorHAnsi"/>
              </w:rPr>
            </w:pPr>
          </w:p>
          <w:p w14:paraId="7BF7485E" w14:textId="77777777" w:rsidR="00D116ED" w:rsidRPr="003A0EC3" w:rsidDel="00C956B7" w:rsidRDefault="00D116ED" w:rsidP="00157B68">
            <w:pPr>
              <w:widowControl/>
              <w:jc w:val="left"/>
              <w:rPr>
                <w:del w:id="352" w:author="長谷川 友紀" w:date="2015-05-01T16:23:00Z"/>
                <w:rFonts w:asciiTheme="minorHAnsi" w:hAnsiTheme="minorHAnsi"/>
                <w:rPrChange w:id="353" w:author="長谷川 友紀" w:date="2015-04-12T11:54:00Z">
                  <w:rPr>
                    <w:del w:id="354" w:author="長谷川 友紀" w:date="2015-05-01T16:23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75FFFEFD" w14:textId="77777777" w:rsidR="00275526" w:rsidRPr="003A0EC3" w:rsidDel="00B9262A" w:rsidRDefault="00275526" w:rsidP="00157B68">
            <w:pPr>
              <w:widowControl/>
              <w:jc w:val="left"/>
              <w:rPr>
                <w:del w:id="355" w:author="長谷川 友紀" w:date="2015-03-15T10:34:00Z"/>
                <w:rFonts w:asciiTheme="minorHAnsi" w:hAnsiTheme="minorHAnsi"/>
                <w:rPrChange w:id="356" w:author="長谷川 友紀" w:date="2015-04-12T11:54:00Z">
                  <w:rPr>
                    <w:del w:id="357" w:author="長谷川 友紀" w:date="2015-03-15T10:34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442450F9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58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3969" w:type="dxa"/>
            <w:tcPrChange w:id="359" w:author="長谷川 友紀" w:date="2015-05-01T16:23:00Z">
              <w:tcPr>
                <w:tcW w:w="4688" w:type="dxa"/>
              </w:tcPr>
            </w:tcPrChange>
          </w:tcPr>
          <w:p w14:paraId="40433700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60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  <w:tr w:rsidR="00275526" w:rsidRPr="003A0EC3" w14:paraId="53ACD898" w14:textId="77777777" w:rsidTr="00C956B7">
        <w:tc>
          <w:tcPr>
            <w:tcW w:w="817" w:type="dxa"/>
            <w:tcPrChange w:id="361" w:author="長谷川 友紀" w:date="2015-05-01T16:23:00Z">
              <w:tcPr>
                <w:tcW w:w="817" w:type="dxa"/>
              </w:tcPr>
            </w:tcPrChange>
          </w:tcPr>
          <w:p w14:paraId="288EF63D" w14:textId="469D0B80" w:rsidR="00275526" w:rsidRPr="003A0EC3" w:rsidRDefault="00275526">
            <w:pPr>
              <w:rPr>
                <w:rPrChange w:id="362" w:author="長谷川 友紀" w:date="2015-04-12T11:54:00Z">
                  <w:rPr>
                    <w:rFonts w:asciiTheme="majorHAnsi" w:eastAsiaTheme="majorEastAsia" w:hAnsiTheme="majorHAnsi" w:cstheme="majorBidi"/>
                  </w:rPr>
                </w:rPrChange>
              </w:rPr>
              <w:pPrChange w:id="363" w:author="長谷川 友紀" w:date="2015-05-01T16:24:00Z">
                <w:pPr>
                  <w:keepNext/>
                  <w:widowControl/>
                  <w:ind w:leftChars="800" w:left="1680"/>
                  <w:jc w:val="center"/>
                </w:pPr>
              </w:pPrChange>
            </w:pPr>
            <w:r w:rsidRPr="003A0EC3">
              <w:t>1</w:t>
            </w:r>
            <w:ins w:id="364" w:author="長谷川 友紀" w:date="2015-03-15T10:27:00Z">
              <w:r w:rsidR="00094879" w:rsidRPr="003A0EC3">
                <w:t>2</w:t>
              </w:r>
            </w:ins>
            <w:del w:id="365" w:author="長谷川 友紀" w:date="2015-03-15T10:27:00Z">
              <w:r w:rsidRPr="003A0EC3" w:rsidDel="00094879">
                <w:delText>1</w:delText>
              </w:r>
            </w:del>
            <w:r w:rsidRPr="003A0EC3">
              <w:rPr>
                <w:rFonts w:hint="eastAsia"/>
              </w:rPr>
              <w:t>月</w:t>
            </w:r>
          </w:p>
        </w:tc>
        <w:tc>
          <w:tcPr>
            <w:tcW w:w="4820" w:type="dxa"/>
            <w:tcPrChange w:id="366" w:author="長谷川 友紀" w:date="2015-05-01T16:23:00Z">
              <w:tcPr>
                <w:tcW w:w="4101" w:type="dxa"/>
              </w:tcPr>
            </w:tcPrChange>
          </w:tcPr>
          <w:p w14:paraId="28D0DBCB" w14:textId="77777777" w:rsidR="00275526" w:rsidRPr="003A0EC3" w:rsidDel="00C956B7" w:rsidRDefault="00275526" w:rsidP="00157B68">
            <w:pPr>
              <w:widowControl/>
              <w:jc w:val="left"/>
              <w:rPr>
                <w:del w:id="367" w:author="長谷川 友紀" w:date="2015-05-01T16:23:00Z"/>
                <w:rFonts w:asciiTheme="minorHAnsi" w:hAnsiTheme="minorHAnsi"/>
                <w:rPrChange w:id="368" w:author="長谷川 友紀" w:date="2015-04-12T11:54:00Z">
                  <w:rPr>
                    <w:del w:id="369" w:author="長谷川 友紀" w:date="2015-05-01T16:23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2BE9946F" w14:textId="77777777" w:rsidR="00275526" w:rsidRDefault="00275526" w:rsidP="00157B68">
            <w:pPr>
              <w:widowControl/>
              <w:jc w:val="left"/>
              <w:rPr>
                <w:ins w:id="370" w:author="長谷川 友紀" w:date="2015-04-30T15:07:00Z"/>
                <w:rFonts w:asciiTheme="minorHAnsi" w:hAnsiTheme="minorHAnsi"/>
              </w:rPr>
            </w:pPr>
          </w:p>
          <w:p w14:paraId="58A02D91" w14:textId="77777777" w:rsidR="00D116ED" w:rsidRPr="003A0EC3" w:rsidRDefault="00D116ED" w:rsidP="00157B68">
            <w:pPr>
              <w:widowControl/>
              <w:jc w:val="left"/>
              <w:rPr>
                <w:rFonts w:asciiTheme="minorHAnsi" w:hAnsiTheme="minorHAnsi"/>
                <w:rPrChange w:id="371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78E6223F" w14:textId="77777777" w:rsidR="00275526" w:rsidRPr="003A0EC3" w:rsidDel="00B9262A" w:rsidRDefault="00275526" w:rsidP="00157B68">
            <w:pPr>
              <w:widowControl/>
              <w:jc w:val="left"/>
              <w:rPr>
                <w:del w:id="372" w:author="長谷川 友紀" w:date="2015-03-15T10:34:00Z"/>
                <w:rFonts w:asciiTheme="minorHAnsi" w:hAnsiTheme="minorHAnsi"/>
                <w:rPrChange w:id="373" w:author="長谷川 友紀" w:date="2015-04-12T11:54:00Z">
                  <w:rPr>
                    <w:del w:id="374" w:author="長谷川 友紀" w:date="2015-03-15T10:34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0F895675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75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3969" w:type="dxa"/>
            <w:tcPrChange w:id="376" w:author="長谷川 友紀" w:date="2015-05-01T16:23:00Z">
              <w:tcPr>
                <w:tcW w:w="4688" w:type="dxa"/>
              </w:tcPr>
            </w:tcPrChange>
          </w:tcPr>
          <w:p w14:paraId="22C6873E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77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  <w:tr w:rsidR="00275526" w:rsidRPr="003A0EC3" w14:paraId="1EFA5C87" w14:textId="77777777" w:rsidTr="00C956B7">
        <w:tc>
          <w:tcPr>
            <w:tcW w:w="817" w:type="dxa"/>
            <w:tcPrChange w:id="378" w:author="長谷川 友紀" w:date="2015-05-01T16:23:00Z">
              <w:tcPr>
                <w:tcW w:w="817" w:type="dxa"/>
              </w:tcPr>
            </w:tcPrChange>
          </w:tcPr>
          <w:p w14:paraId="1744C895" w14:textId="26AA0953" w:rsidR="00275526" w:rsidRPr="003A0EC3" w:rsidRDefault="00275526">
            <w:pPr>
              <w:rPr>
                <w:rPrChange w:id="379" w:author="長谷川 友紀" w:date="2015-04-12T11:54:00Z">
                  <w:rPr>
                    <w:rFonts w:asciiTheme="majorHAnsi" w:eastAsiaTheme="majorEastAsia" w:hAnsiTheme="majorHAnsi" w:cstheme="majorBidi"/>
                  </w:rPr>
                </w:rPrChange>
              </w:rPr>
              <w:pPrChange w:id="380" w:author="長谷川 友紀" w:date="2015-05-01T16:24:00Z">
                <w:pPr>
                  <w:keepNext/>
                  <w:widowControl/>
                  <w:ind w:leftChars="800" w:left="1680"/>
                  <w:jc w:val="center"/>
                </w:pPr>
              </w:pPrChange>
            </w:pPr>
            <w:r w:rsidRPr="003A0EC3">
              <w:t>1</w:t>
            </w:r>
            <w:del w:id="381" w:author="長谷川 友紀" w:date="2015-03-15T10:27:00Z">
              <w:r w:rsidRPr="003A0EC3" w:rsidDel="00094879">
                <w:delText>2</w:delText>
              </w:r>
            </w:del>
            <w:r w:rsidRPr="003A0EC3">
              <w:rPr>
                <w:rFonts w:hint="eastAsia"/>
              </w:rPr>
              <w:t>月</w:t>
            </w:r>
          </w:p>
        </w:tc>
        <w:tc>
          <w:tcPr>
            <w:tcW w:w="4820" w:type="dxa"/>
            <w:tcPrChange w:id="382" w:author="長谷川 友紀" w:date="2015-05-01T16:23:00Z">
              <w:tcPr>
                <w:tcW w:w="4101" w:type="dxa"/>
              </w:tcPr>
            </w:tcPrChange>
          </w:tcPr>
          <w:p w14:paraId="79DBF6AF" w14:textId="77777777" w:rsidR="00275526" w:rsidRDefault="00275526" w:rsidP="00157B68">
            <w:pPr>
              <w:widowControl/>
              <w:jc w:val="left"/>
              <w:rPr>
                <w:ins w:id="383" w:author="長谷川 友紀" w:date="2015-04-30T15:07:00Z"/>
                <w:rFonts w:asciiTheme="minorHAnsi" w:hAnsiTheme="minorHAnsi"/>
              </w:rPr>
            </w:pPr>
          </w:p>
          <w:p w14:paraId="1400F16A" w14:textId="77777777" w:rsidR="00D116ED" w:rsidRPr="003A0EC3" w:rsidRDefault="00D116ED" w:rsidP="00157B68">
            <w:pPr>
              <w:widowControl/>
              <w:jc w:val="left"/>
              <w:rPr>
                <w:rFonts w:asciiTheme="minorHAnsi" w:hAnsiTheme="minorHAnsi"/>
                <w:rPrChange w:id="384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06939250" w14:textId="77777777" w:rsidR="00275526" w:rsidRPr="003A0EC3" w:rsidDel="00C956B7" w:rsidRDefault="00275526" w:rsidP="00157B68">
            <w:pPr>
              <w:widowControl/>
              <w:jc w:val="left"/>
              <w:rPr>
                <w:del w:id="385" w:author="長谷川 友紀" w:date="2015-05-01T16:23:00Z"/>
                <w:rFonts w:asciiTheme="minorHAnsi" w:hAnsiTheme="minorHAnsi"/>
                <w:rPrChange w:id="386" w:author="長谷川 友紀" w:date="2015-04-12T11:54:00Z">
                  <w:rPr>
                    <w:del w:id="387" w:author="長谷川 友紀" w:date="2015-05-01T16:23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3AF0366C" w14:textId="77777777" w:rsidR="00275526" w:rsidRPr="003A0EC3" w:rsidDel="00B9262A" w:rsidRDefault="00275526" w:rsidP="00157B68">
            <w:pPr>
              <w:widowControl/>
              <w:jc w:val="left"/>
              <w:rPr>
                <w:del w:id="388" w:author="長谷川 友紀" w:date="2015-03-15T10:34:00Z"/>
                <w:rFonts w:asciiTheme="minorHAnsi" w:hAnsiTheme="minorHAnsi"/>
                <w:rPrChange w:id="389" w:author="長谷川 友紀" w:date="2015-04-12T11:54:00Z">
                  <w:rPr>
                    <w:del w:id="390" w:author="長谷川 友紀" w:date="2015-03-15T10:34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44CFB393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91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3969" w:type="dxa"/>
            <w:tcPrChange w:id="392" w:author="長谷川 友紀" w:date="2015-05-01T16:23:00Z">
              <w:tcPr>
                <w:tcW w:w="4688" w:type="dxa"/>
              </w:tcPr>
            </w:tcPrChange>
          </w:tcPr>
          <w:p w14:paraId="6F28F820" w14:textId="77777777" w:rsidR="00275526" w:rsidRPr="003A0EC3" w:rsidRDefault="00275526" w:rsidP="00157B68">
            <w:pPr>
              <w:widowControl/>
              <w:jc w:val="left"/>
              <w:rPr>
                <w:rFonts w:asciiTheme="minorHAnsi" w:hAnsiTheme="minorHAnsi"/>
                <w:rPrChange w:id="393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</w:tbl>
    <w:p w14:paraId="5D30B0C8" w14:textId="77777777" w:rsidR="00026E05" w:rsidRDefault="00026E05" w:rsidP="00157B68">
      <w:pPr>
        <w:widowControl/>
        <w:jc w:val="left"/>
        <w:rPr>
          <w:ins w:id="394" w:author="長谷川 友紀" w:date="2015-05-01T16:24:00Z"/>
        </w:rPr>
      </w:pPr>
    </w:p>
    <w:p w14:paraId="652B3290" w14:textId="77777777" w:rsidR="00C956B7" w:rsidRPr="00D7389E" w:rsidRDefault="00C956B7" w:rsidP="00157B68">
      <w:pPr>
        <w:widowControl/>
        <w:jc w:val="left"/>
      </w:pPr>
    </w:p>
    <w:p w14:paraId="0E8DDB9A" w14:textId="77777777" w:rsidR="005C22E3" w:rsidRPr="005C22E3" w:rsidDel="00B9262A" w:rsidRDefault="005C22E3" w:rsidP="00E53D48">
      <w:pPr>
        <w:rPr>
          <w:del w:id="395" w:author="長谷川 友紀" w:date="2015-03-15T10:34:00Z"/>
        </w:rPr>
      </w:pPr>
    </w:p>
    <w:p w14:paraId="12A96DC5" w14:textId="4DD46B2A" w:rsidR="00D75A6E" w:rsidRDefault="007A289B" w:rsidP="00157B68">
      <w:pPr>
        <w:pStyle w:val="2"/>
      </w:pPr>
      <w:r>
        <w:rPr>
          <w:rFonts w:hint="eastAsia"/>
        </w:rPr>
        <w:t>（</w:t>
      </w:r>
      <w:ins w:id="396" w:author="長谷川 友紀" w:date="2015-05-01T16:24:00Z">
        <w:r w:rsidR="00C956B7">
          <w:rPr>
            <w:rFonts w:hint="eastAsia"/>
          </w:rPr>
          <w:t>５</w:t>
        </w:r>
      </w:ins>
      <w:del w:id="397" w:author="長谷川 友紀" w:date="2015-04-30T15:05:00Z">
        <w:r w:rsidR="00290B81" w:rsidDel="00D116ED">
          <w:rPr>
            <w:rFonts w:hint="eastAsia"/>
          </w:rPr>
          <w:delText>５</w:delText>
        </w:r>
      </w:del>
      <w:r w:rsidR="00D75A6E">
        <w:rPr>
          <w:rFonts w:hint="eastAsia"/>
        </w:rPr>
        <w:t>）実施体制（役割分担</w:t>
      </w:r>
      <w:r w:rsidR="00B50145">
        <w:rPr>
          <w:rFonts w:hint="eastAsia"/>
        </w:rPr>
        <w:t>や</w:t>
      </w:r>
      <w:r w:rsidR="007107FF">
        <w:rPr>
          <w:rFonts w:hint="eastAsia"/>
        </w:rPr>
        <w:t>協力</w:t>
      </w:r>
      <w:r w:rsidR="00D75A6E">
        <w:rPr>
          <w:rFonts w:hint="eastAsia"/>
        </w:rPr>
        <w:t>先</w:t>
      </w:r>
      <w:r w:rsidR="00B50145">
        <w:rPr>
          <w:rFonts w:hint="eastAsia"/>
        </w:rPr>
        <w:t>など</w:t>
      </w:r>
      <w:r w:rsidR="008422F8">
        <w:rPr>
          <w:rFonts w:hint="eastAsia"/>
        </w:rPr>
        <w:t>も記入</w:t>
      </w:r>
      <w:ins w:id="398" w:author="Windows ユーザー" w:date="2015-04-27T09:42:00Z">
        <w:r w:rsidR="00053CD3">
          <w:rPr>
            <w:rFonts w:hint="eastAsia"/>
          </w:rPr>
          <w:t>してください</w:t>
        </w:r>
      </w:ins>
      <w:r w:rsidR="00D75A6E">
        <w:rPr>
          <w:rFonts w:hint="eastAsia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99" w:author="Windows ユーザー" w:date="2015-04-27T10:06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92"/>
        <w:gridCol w:w="2551"/>
        <w:gridCol w:w="2552"/>
        <w:gridCol w:w="4394"/>
        <w:tblGridChange w:id="400">
          <w:tblGrid>
            <w:gridCol w:w="392"/>
            <w:gridCol w:w="2551"/>
            <w:gridCol w:w="2552"/>
            <w:gridCol w:w="4111"/>
          </w:tblGrid>
        </w:tblGridChange>
      </w:tblGrid>
      <w:tr w:rsidR="007107FF" w:rsidRPr="006604C5" w14:paraId="4B7295DC" w14:textId="77777777" w:rsidTr="00061527">
        <w:trPr>
          <w:trHeight w:val="387"/>
          <w:trPrChange w:id="401" w:author="Windows ユーザー" w:date="2015-04-27T10:06:00Z">
            <w:trPr>
              <w:trHeight w:val="387"/>
            </w:trPr>
          </w:trPrChange>
        </w:trPr>
        <w:tc>
          <w:tcPr>
            <w:tcW w:w="392" w:type="dxa"/>
            <w:vAlign w:val="center"/>
            <w:tcPrChange w:id="402" w:author="Windows ユーザー" w:date="2015-04-27T10:06:00Z">
              <w:tcPr>
                <w:tcW w:w="392" w:type="dxa"/>
                <w:vAlign w:val="center"/>
              </w:tcPr>
            </w:tcPrChange>
          </w:tcPr>
          <w:p w14:paraId="1D063810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  <w:tcPrChange w:id="403" w:author="Windows ユーザー" w:date="2015-04-27T10:06:00Z">
              <w:tcPr>
                <w:tcW w:w="2551" w:type="dxa"/>
                <w:vAlign w:val="center"/>
              </w:tcPr>
            </w:tcPrChange>
          </w:tcPr>
          <w:p w14:paraId="12A16DFF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担当者氏名</w:t>
            </w:r>
          </w:p>
          <w:p w14:paraId="56057B3E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会社名、外部団体名</w:t>
            </w:r>
          </w:p>
        </w:tc>
        <w:tc>
          <w:tcPr>
            <w:tcW w:w="2552" w:type="dxa"/>
            <w:vAlign w:val="center"/>
            <w:tcPrChange w:id="404" w:author="Windows ユーザー" w:date="2015-04-27T10:06:00Z">
              <w:tcPr>
                <w:tcW w:w="2552" w:type="dxa"/>
                <w:vAlign w:val="center"/>
              </w:tcPr>
            </w:tcPrChange>
          </w:tcPr>
          <w:p w14:paraId="2B55EECA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団体との関係</w:t>
            </w:r>
          </w:p>
        </w:tc>
        <w:tc>
          <w:tcPr>
            <w:tcW w:w="4394" w:type="dxa"/>
            <w:vAlign w:val="center"/>
            <w:tcPrChange w:id="405" w:author="Windows ユーザー" w:date="2015-04-27T10:06:00Z">
              <w:tcPr>
                <w:tcW w:w="4111" w:type="dxa"/>
                <w:vAlign w:val="center"/>
              </w:tcPr>
            </w:tcPrChange>
          </w:tcPr>
          <w:p w14:paraId="1AB67920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役割・担当業務</w:t>
            </w:r>
          </w:p>
          <w:p w14:paraId="65518DE0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（できるだけ詳細に）</w:t>
            </w:r>
          </w:p>
        </w:tc>
      </w:tr>
      <w:tr w:rsidR="007107FF" w:rsidRPr="006604C5" w14:paraId="0DCC38EA" w14:textId="77777777" w:rsidTr="00061527">
        <w:trPr>
          <w:trHeight w:val="675"/>
          <w:trPrChange w:id="406" w:author="Windows ユーザー" w:date="2015-04-27T10:06:00Z">
            <w:trPr>
              <w:trHeight w:val="675"/>
            </w:trPr>
          </w:trPrChange>
        </w:trPr>
        <w:tc>
          <w:tcPr>
            <w:tcW w:w="392" w:type="dxa"/>
            <w:vAlign w:val="center"/>
            <w:tcPrChange w:id="407" w:author="Windows ユーザー" w:date="2015-04-27T10:06:00Z">
              <w:tcPr>
                <w:tcW w:w="392" w:type="dxa"/>
                <w:vAlign w:val="center"/>
              </w:tcPr>
            </w:tcPrChange>
          </w:tcPr>
          <w:p w14:paraId="05EBF4DD" w14:textId="77777777" w:rsidR="007107FF" w:rsidRPr="003A0EC3" w:rsidRDefault="007107FF" w:rsidP="00C9559D">
            <w:pPr>
              <w:snapToGrid w:val="0"/>
              <w:jc w:val="center"/>
              <w:rPr>
                <w:rFonts w:asciiTheme="minorHAnsi" w:hAnsiTheme="minorHAnsi"/>
                <w:rPrChange w:id="408" w:author="長谷川 友紀" w:date="2015-04-12T11:54:00Z">
                  <w:rPr>
                    <w:rFonts w:ascii="ＭＳ 明朝" w:hAnsi="ＭＳ 明朝"/>
                  </w:rPr>
                </w:rPrChange>
              </w:rPr>
            </w:pPr>
            <w:r w:rsidRPr="003A0EC3">
              <w:rPr>
                <w:rFonts w:asciiTheme="minorHAnsi" w:hAnsiTheme="minorHAnsi" w:hint="eastAsia"/>
                <w:rPrChange w:id="409" w:author="長谷川 友紀" w:date="2015-04-12T11:54:00Z">
                  <w:rPr>
                    <w:rFonts w:ascii="ＭＳ 明朝" w:hAnsi="ＭＳ 明朝" w:hint="eastAsia"/>
                  </w:rPr>
                </w:rPrChange>
              </w:rPr>
              <w:t>１</w:t>
            </w:r>
          </w:p>
        </w:tc>
        <w:tc>
          <w:tcPr>
            <w:tcW w:w="2551" w:type="dxa"/>
            <w:vAlign w:val="center"/>
            <w:tcPrChange w:id="410" w:author="Windows ユーザー" w:date="2015-04-27T10:06:00Z">
              <w:tcPr>
                <w:tcW w:w="2551" w:type="dxa"/>
                <w:vAlign w:val="center"/>
              </w:tcPr>
            </w:tcPrChange>
          </w:tcPr>
          <w:p w14:paraId="481D70E4" w14:textId="77777777" w:rsidR="007107FF" w:rsidRPr="003A0EC3" w:rsidRDefault="007107FF" w:rsidP="00C9559D">
            <w:pPr>
              <w:snapToGrid w:val="0"/>
              <w:rPr>
                <w:rFonts w:asciiTheme="minorHAnsi" w:hAnsiTheme="minorHAnsi"/>
                <w:rPrChange w:id="411" w:author="長谷川 友紀" w:date="2015-04-12T11:54:00Z">
                  <w:rPr>
                    <w:rFonts w:ascii="ＭＳ 明朝" w:eastAsia="ＭＳ ゴシック" w:hAnsi="ＭＳ 明朝"/>
                    <w:lang w:val="x-none" w:eastAsia="x-none"/>
                  </w:rPr>
                </w:rPrChange>
              </w:rPr>
            </w:pPr>
            <w:bookmarkStart w:id="412" w:name="_GoBack"/>
            <w:bookmarkEnd w:id="412"/>
          </w:p>
        </w:tc>
        <w:tc>
          <w:tcPr>
            <w:tcW w:w="2552" w:type="dxa"/>
            <w:vAlign w:val="center"/>
            <w:tcPrChange w:id="413" w:author="Windows ユーザー" w:date="2015-04-27T10:06:00Z">
              <w:tcPr>
                <w:tcW w:w="2552" w:type="dxa"/>
                <w:vAlign w:val="center"/>
              </w:tcPr>
            </w:tcPrChange>
          </w:tcPr>
          <w:p w14:paraId="2C80B3EB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  <w:tcPrChange w:id="414" w:author="Windows ユーザー" w:date="2015-04-27T10:06:00Z">
              <w:tcPr>
                <w:tcW w:w="4111" w:type="dxa"/>
                <w:vAlign w:val="center"/>
              </w:tcPr>
            </w:tcPrChange>
          </w:tcPr>
          <w:p w14:paraId="60831716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32858150" w14:textId="77777777" w:rsidTr="00061527">
        <w:trPr>
          <w:trHeight w:val="675"/>
          <w:trPrChange w:id="415" w:author="Windows ユーザー" w:date="2015-04-27T10:06:00Z">
            <w:trPr>
              <w:trHeight w:val="675"/>
            </w:trPr>
          </w:trPrChange>
        </w:trPr>
        <w:tc>
          <w:tcPr>
            <w:tcW w:w="392" w:type="dxa"/>
            <w:vAlign w:val="center"/>
            <w:tcPrChange w:id="416" w:author="Windows ユーザー" w:date="2015-04-27T10:06:00Z">
              <w:tcPr>
                <w:tcW w:w="392" w:type="dxa"/>
                <w:vAlign w:val="center"/>
              </w:tcPr>
            </w:tcPrChange>
          </w:tcPr>
          <w:p w14:paraId="6EB0319C" w14:textId="77777777" w:rsidR="007107FF" w:rsidRPr="003A0EC3" w:rsidRDefault="007107FF" w:rsidP="00C9559D">
            <w:pPr>
              <w:snapToGrid w:val="0"/>
              <w:jc w:val="center"/>
              <w:rPr>
                <w:rFonts w:asciiTheme="minorHAnsi" w:hAnsiTheme="minorHAnsi"/>
                <w:rPrChange w:id="417" w:author="長谷川 友紀" w:date="2015-04-12T11:54:00Z">
                  <w:rPr>
                    <w:rFonts w:ascii="ＭＳ 明朝" w:hAnsi="ＭＳ 明朝"/>
                  </w:rPr>
                </w:rPrChange>
              </w:rPr>
            </w:pPr>
            <w:r w:rsidRPr="003A0EC3">
              <w:rPr>
                <w:rFonts w:asciiTheme="minorHAnsi" w:hAnsiTheme="minorHAnsi" w:hint="eastAsia"/>
                <w:rPrChange w:id="418" w:author="長谷川 友紀" w:date="2015-04-12T11:54:00Z">
                  <w:rPr>
                    <w:rFonts w:ascii="ＭＳ 明朝" w:hAnsi="ＭＳ 明朝" w:hint="eastAsia"/>
                  </w:rPr>
                </w:rPrChange>
              </w:rPr>
              <w:t>２</w:t>
            </w:r>
          </w:p>
        </w:tc>
        <w:tc>
          <w:tcPr>
            <w:tcW w:w="2551" w:type="dxa"/>
            <w:vAlign w:val="center"/>
            <w:tcPrChange w:id="419" w:author="Windows ユーザー" w:date="2015-04-27T10:06:00Z">
              <w:tcPr>
                <w:tcW w:w="2551" w:type="dxa"/>
                <w:vAlign w:val="center"/>
              </w:tcPr>
            </w:tcPrChange>
          </w:tcPr>
          <w:p w14:paraId="786C2E3F" w14:textId="77777777" w:rsidR="007107FF" w:rsidRPr="003A0EC3" w:rsidRDefault="007107FF" w:rsidP="00C9559D">
            <w:pPr>
              <w:snapToGrid w:val="0"/>
              <w:rPr>
                <w:rFonts w:asciiTheme="minorHAnsi" w:hAnsiTheme="minorHAnsi"/>
                <w:rPrChange w:id="420" w:author="長谷川 友紀" w:date="2015-04-12T11:54:00Z">
                  <w:rPr>
                    <w:rFonts w:ascii="ＭＳ 明朝" w:eastAsia="ＭＳ ゴシック" w:hAnsi="ＭＳ 明朝"/>
                    <w:lang w:val="x-none" w:eastAsia="x-none"/>
                  </w:rPr>
                </w:rPrChange>
              </w:rPr>
            </w:pPr>
          </w:p>
        </w:tc>
        <w:tc>
          <w:tcPr>
            <w:tcW w:w="2552" w:type="dxa"/>
            <w:vAlign w:val="center"/>
            <w:tcPrChange w:id="421" w:author="Windows ユーザー" w:date="2015-04-27T10:06:00Z">
              <w:tcPr>
                <w:tcW w:w="2552" w:type="dxa"/>
                <w:vAlign w:val="center"/>
              </w:tcPr>
            </w:tcPrChange>
          </w:tcPr>
          <w:p w14:paraId="69371B66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  <w:tcPrChange w:id="422" w:author="Windows ユーザー" w:date="2015-04-27T10:06:00Z">
              <w:tcPr>
                <w:tcW w:w="4111" w:type="dxa"/>
                <w:vAlign w:val="center"/>
              </w:tcPr>
            </w:tcPrChange>
          </w:tcPr>
          <w:p w14:paraId="02230348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7C8D9AE4" w14:textId="77777777" w:rsidTr="00061527">
        <w:trPr>
          <w:trHeight w:val="675"/>
          <w:trPrChange w:id="423" w:author="Windows ユーザー" w:date="2015-04-27T10:06:00Z">
            <w:trPr>
              <w:trHeight w:val="675"/>
            </w:trPr>
          </w:trPrChange>
        </w:trPr>
        <w:tc>
          <w:tcPr>
            <w:tcW w:w="392" w:type="dxa"/>
            <w:vAlign w:val="center"/>
            <w:tcPrChange w:id="424" w:author="Windows ユーザー" w:date="2015-04-27T10:06:00Z">
              <w:tcPr>
                <w:tcW w:w="392" w:type="dxa"/>
                <w:vAlign w:val="center"/>
              </w:tcPr>
            </w:tcPrChange>
          </w:tcPr>
          <w:p w14:paraId="46BEA31E" w14:textId="77777777" w:rsidR="007107FF" w:rsidRPr="003A0EC3" w:rsidRDefault="007107FF" w:rsidP="00C9559D">
            <w:pPr>
              <w:snapToGrid w:val="0"/>
              <w:jc w:val="center"/>
              <w:rPr>
                <w:rFonts w:asciiTheme="minorHAnsi" w:hAnsiTheme="minorHAnsi"/>
                <w:rPrChange w:id="425" w:author="長谷川 友紀" w:date="2015-04-12T11:54:00Z">
                  <w:rPr>
                    <w:rFonts w:ascii="ＭＳ 明朝" w:hAnsi="ＭＳ 明朝"/>
                  </w:rPr>
                </w:rPrChange>
              </w:rPr>
            </w:pPr>
            <w:r w:rsidRPr="003A0EC3">
              <w:rPr>
                <w:rFonts w:asciiTheme="minorHAnsi" w:hAnsiTheme="minorHAnsi" w:hint="eastAsia"/>
                <w:rPrChange w:id="426" w:author="長谷川 友紀" w:date="2015-04-12T11:54:00Z">
                  <w:rPr>
                    <w:rFonts w:ascii="ＭＳ 明朝" w:hAnsi="ＭＳ 明朝" w:hint="eastAsia"/>
                  </w:rPr>
                </w:rPrChange>
              </w:rPr>
              <w:t>３</w:t>
            </w:r>
          </w:p>
        </w:tc>
        <w:tc>
          <w:tcPr>
            <w:tcW w:w="2551" w:type="dxa"/>
            <w:vAlign w:val="center"/>
            <w:tcPrChange w:id="427" w:author="Windows ユーザー" w:date="2015-04-27T10:06:00Z">
              <w:tcPr>
                <w:tcW w:w="2551" w:type="dxa"/>
                <w:vAlign w:val="center"/>
              </w:tcPr>
            </w:tcPrChange>
          </w:tcPr>
          <w:p w14:paraId="1A849390" w14:textId="77777777" w:rsidR="007107FF" w:rsidRPr="003A0EC3" w:rsidRDefault="007107FF" w:rsidP="00C9559D">
            <w:pPr>
              <w:snapToGrid w:val="0"/>
              <w:rPr>
                <w:rFonts w:asciiTheme="minorHAnsi" w:hAnsiTheme="minorHAnsi"/>
                <w:rPrChange w:id="428" w:author="長谷川 友紀" w:date="2015-04-12T11:54:00Z">
                  <w:rPr>
                    <w:rFonts w:ascii="ＭＳ 明朝" w:eastAsia="ＭＳ ゴシック" w:hAnsi="ＭＳ 明朝"/>
                    <w:lang w:val="x-none" w:eastAsia="x-none"/>
                  </w:rPr>
                </w:rPrChange>
              </w:rPr>
            </w:pPr>
          </w:p>
        </w:tc>
        <w:tc>
          <w:tcPr>
            <w:tcW w:w="2552" w:type="dxa"/>
            <w:vAlign w:val="center"/>
            <w:tcPrChange w:id="429" w:author="Windows ユーザー" w:date="2015-04-27T10:06:00Z">
              <w:tcPr>
                <w:tcW w:w="2552" w:type="dxa"/>
                <w:vAlign w:val="center"/>
              </w:tcPr>
            </w:tcPrChange>
          </w:tcPr>
          <w:p w14:paraId="6B1DB0BC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  <w:tcPrChange w:id="430" w:author="Windows ユーザー" w:date="2015-04-27T10:06:00Z">
              <w:tcPr>
                <w:tcW w:w="4111" w:type="dxa"/>
                <w:vAlign w:val="center"/>
              </w:tcPr>
            </w:tcPrChange>
          </w:tcPr>
          <w:p w14:paraId="6D1209B1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5C3BD08F" w14:textId="77777777" w:rsidTr="00061527">
        <w:trPr>
          <w:trHeight w:val="675"/>
          <w:trPrChange w:id="431" w:author="Windows ユーザー" w:date="2015-04-27T10:06:00Z">
            <w:trPr>
              <w:trHeight w:val="675"/>
            </w:trPr>
          </w:trPrChange>
        </w:trPr>
        <w:tc>
          <w:tcPr>
            <w:tcW w:w="392" w:type="dxa"/>
            <w:vAlign w:val="center"/>
            <w:tcPrChange w:id="432" w:author="Windows ユーザー" w:date="2015-04-27T10:06:00Z">
              <w:tcPr>
                <w:tcW w:w="392" w:type="dxa"/>
                <w:vAlign w:val="center"/>
              </w:tcPr>
            </w:tcPrChange>
          </w:tcPr>
          <w:p w14:paraId="5F7C0713" w14:textId="77777777" w:rsidR="007107FF" w:rsidRPr="003A0EC3" w:rsidRDefault="007107FF" w:rsidP="00C9559D">
            <w:pPr>
              <w:snapToGrid w:val="0"/>
              <w:jc w:val="center"/>
              <w:rPr>
                <w:rFonts w:asciiTheme="minorHAnsi" w:hAnsiTheme="minorHAnsi"/>
                <w:rPrChange w:id="433" w:author="長谷川 友紀" w:date="2015-04-12T11:54:00Z">
                  <w:rPr>
                    <w:rFonts w:ascii="ＭＳ 明朝" w:hAnsi="ＭＳ 明朝"/>
                  </w:rPr>
                </w:rPrChange>
              </w:rPr>
            </w:pPr>
            <w:r w:rsidRPr="003A0EC3">
              <w:rPr>
                <w:rFonts w:asciiTheme="minorHAnsi" w:hAnsiTheme="minorHAnsi" w:hint="eastAsia"/>
                <w:rPrChange w:id="434" w:author="長谷川 友紀" w:date="2015-04-12T11:54:00Z">
                  <w:rPr>
                    <w:rFonts w:ascii="ＭＳ 明朝" w:hAnsi="ＭＳ 明朝" w:hint="eastAsia"/>
                  </w:rPr>
                </w:rPrChange>
              </w:rPr>
              <w:t>４</w:t>
            </w:r>
          </w:p>
        </w:tc>
        <w:tc>
          <w:tcPr>
            <w:tcW w:w="2551" w:type="dxa"/>
            <w:vAlign w:val="center"/>
            <w:tcPrChange w:id="435" w:author="Windows ユーザー" w:date="2015-04-27T10:06:00Z">
              <w:tcPr>
                <w:tcW w:w="2551" w:type="dxa"/>
                <w:vAlign w:val="center"/>
              </w:tcPr>
            </w:tcPrChange>
          </w:tcPr>
          <w:p w14:paraId="3428539F" w14:textId="77777777" w:rsidR="007107FF" w:rsidRPr="003A0EC3" w:rsidRDefault="007107FF" w:rsidP="00C9559D">
            <w:pPr>
              <w:snapToGrid w:val="0"/>
              <w:rPr>
                <w:rFonts w:asciiTheme="minorHAnsi" w:hAnsiTheme="minorHAnsi"/>
                <w:rPrChange w:id="436" w:author="長谷川 友紀" w:date="2015-04-12T11:54:00Z">
                  <w:rPr>
                    <w:rFonts w:ascii="ＭＳ 明朝" w:eastAsia="ＭＳ ゴシック" w:hAnsi="ＭＳ 明朝"/>
                    <w:lang w:val="x-none" w:eastAsia="x-none"/>
                  </w:rPr>
                </w:rPrChange>
              </w:rPr>
            </w:pPr>
          </w:p>
        </w:tc>
        <w:tc>
          <w:tcPr>
            <w:tcW w:w="2552" w:type="dxa"/>
            <w:vAlign w:val="center"/>
            <w:tcPrChange w:id="437" w:author="Windows ユーザー" w:date="2015-04-27T10:06:00Z">
              <w:tcPr>
                <w:tcW w:w="2552" w:type="dxa"/>
                <w:vAlign w:val="center"/>
              </w:tcPr>
            </w:tcPrChange>
          </w:tcPr>
          <w:p w14:paraId="0A1CCDF0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  <w:tcPrChange w:id="438" w:author="Windows ユーザー" w:date="2015-04-27T10:06:00Z">
              <w:tcPr>
                <w:tcW w:w="4111" w:type="dxa"/>
                <w:vAlign w:val="center"/>
              </w:tcPr>
            </w:tcPrChange>
          </w:tcPr>
          <w:p w14:paraId="0E151521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286DCDD7" w14:textId="77777777" w:rsidTr="00061527">
        <w:trPr>
          <w:trHeight w:val="675"/>
          <w:trPrChange w:id="439" w:author="Windows ユーザー" w:date="2015-04-27T10:06:00Z">
            <w:trPr>
              <w:trHeight w:val="675"/>
            </w:trPr>
          </w:trPrChange>
        </w:trPr>
        <w:tc>
          <w:tcPr>
            <w:tcW w:w="392" w:type="dxa"/>
            <w:vAlign w:val="center"/>
            <w:tcPrChange w:id="440" w:author="Windows ユーザー" w:date="2015-04-27T10:06:00Z">
              <w:tcPr>
                <w:tcW w:w="392" w:type="dxa"/>
                <w:vAlign w:val="center"/>
              </w:tcPr>
            </w:tcPrChange>
          </w:tcPr>
          <w:p w14:paraId="7DBCF695" w14:textId="77777777" w:rsidR="007107FF" w:rsidRPr="003A0EC3" w:rsidRDefault="007107FF" w:rsidP="00C9559D">
            <w:pPr>
              <w:snapToGrid w:val="0"/>
              <w:jc w:val="center"/>
              <w:rPr>
                <w:rFonts w:asciiTheme="minorHAnsi" w:hAnsiTheme="minorHAnsi"/>
                <w:rPrChange w:id="441" w:author="長谷川 友紀" w:date="2015-04-12T11:54:00Z">
                  <w:rPr>
                    <w:rFonts w:ascii="ＭＳ 明朝" w:hAnsi="ＭＳ 明朝"/>
                  </w:rPr>
                </w:rPrChange>
              </w:rPr>
            </w:pPr>
            <w:r w:rsidRPr="003A0EC3">
              <w:rPr>
                <w:rFonts w:asciiTheme="minorHAnsi" w:hAnsiTheme="minorHAnsi" w:hint="eastAsia"/>
                <w:rPrChange w:id="442" w:author="長谷川 友紀" w:date="2015-04-12T11:54:00Z">
                  <w:rPr>
                    <w:rFonts w:ascii="ＭＳ 明朝" w:hAnsi="ＭＳ 明朝" w:hint="eastAsia"/>
                  </w:rPr>
                </w:rPrChange>
              </w:rPr>
              <w:t>５</w:t>
            </w:r>
          </w:p>
        </w:tc>
        <w:tc>
          <w:tcPr>
            <w:tcW w:w="2551" w:type="dxa"/>
            <w:vAlign w:val="center"/>
            <w:tcPrChange w:id="443" w:author="Windows ユーザー" w:date="2015-04-27T10:06:00Z">
              <w:tcPr>
                <w:tcW w:w="2551" w:type="dxa"/>
                <w:vAlign w:val="center"/>
              </w:tcPr>
            </w:tcPrChange>
          </w:tcPr>
          <w:p w14:paraId="554C9CE7" w14:textId="77777777" w:rsidR="007107FF" w:rsidRPr="003A0EC3" w:rsidRDefault="007107FF" w:rsidP="00C9559D">
            <w:pPr>
              <w:snapToGrid w:val="0"/>
              <w:rPr>
                <w:rFonts w:asciiTheme="minorHAnsi" w:hAnsiTheme="minorHAnsi"/>
                <w:rPrChange w:id="444" w:author="長谷川 友紀" w:date="2015-04-12T11:54:00Z">
                  <w:rPr>
                    <w:rFonts w:ascii="ＭＳ 明朝" w:eastAsia="ＭＳ ゴシック" w:hAnsi="ＭＳ 明朝"/>
                    <w:lang w:val="x-none" w:eastAsia="x-none"/>
                  </w:rPr>
                </w:rPrChange>
              </w:rPr>
            </w:pPr>
          </w:p>
        </w:tc>
        <w:tc>
          <w:tcPr>
            <w:tcW w:w="2552" w:type="dxa"/>
            <w:vAlign w:val="center"/>
            <w:tcPrChange w:id="445" w:author="Windows ユーザー" w:date="2015-04-27T10:06:00Z">
              <w:tcPr>
                <w:tcW w:w="2552" w:type="dxa"/>
                <w:vAlign w:val="center"/>
              </w:tcPr>
            </w:tcPrChange>
          </w:tcPr>
          <w:p w14:paraId="772C1D9C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  <w:tcPrChange w:id="446" w:author="Windows ユーザー" w:date="2015-04-27T10:06:00Z">
              <w:tcPr>
                <w:tcW w:w="4111" w:type="dxa"/>
                <w:vAlign w:val="center"/>
              </w:tcPr>
            </w:tcPrChange>
          </w:tcPr>
          <w:p w14:paraId="7278E5C0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934D23" w:rsidRPr="006604C5" w14:paraId="028B0074" w14:textId="77777777" w:rsidTr="00061527">
        <w:trPr>
          <w:trHeight w:val="675"/>
          <w:trPrChange w:id="447" w:author="Windows ユーザー" w:date="2015-04-27T10:06:00Z">
            <w:trPr>
              <w:trHeight w:val="675"/>
            </w:trPr>
          </w:trPrChange>
        </w:trPr>
        <w:tc>
          <w:tcPr>
            <w:tcW w:w="392" w:type="dxa"/>
            <w:vAlign w:val="center"/>
            <w:tcPrChange w:id="448" w:author="Windows ユーザー" w:date="2015-04-27T10:06:00Z">
              <w:tcPr>
                <w:tcW w:w="392" w:type="dxa"/>
                <w:vAlign w:val="center"/>
              </w:tcPr>
            </w:tcPrChange>
          </w:tcPr>
          <w:p w14:paraId="56195D78" w14:textId="23F757D8" w:rsidR="00934D23" w:rsidRPr="003A0EC3" w:rsidRDefault="00934D23" w:rsidP="00C9559D">
            <w:pPr>
              <w:snapToGrid w:val="0"/>
              <w:jc w:val="center"/>
              <w:rPr>
                <w:rFonts w:asciiTheme="minorHAnsi" w:hAnsiTheme="minorHAnsi"/>
                <w:rPrChange w:id="449" w:author="長谷川 友紀" w:date="2015-04-12T11:54:00Z">
                  <w:rPr>
                    <w:rFonts w:ascii="ＭＳ 明朝" w:hAnsi="ＭＳ 明朝"/>
                  </w:rPr>
                </w:rPrChange>
              </w:rPr>
            </w:pPr>
            <w:r w:rsidRPr="003A0EC3">
              <w:rPr>
                <w:rFonts w:asciiTheme="minorHAnsi" w:hAnsiTheme="minorHAnsi" w:hint="eastAsia"/>
                <w:rPrChange w:id="450" w:author="長谷川 友紀" w:date="2015-04-12T11:54:00Z">
                  <w:rPr>
                    <w:rFonts w:ascii="ＭＳ 明朝" w:hAnsi="ＭＳ 明朝" w:hint="eastAsia"/>
                  </w:rPr>
                </w:rPrChange>
              </w:rPr>
              <w:t>６</w:t>
            </w:r>
          </w:p>
        </w:tc>
        <w:tc>
          <w:tcPr>
            <w:tcW w:w="2551" w:type="dxa"/>
            <w:vAlign w:val="center"/>
            <w:tcPrChange w:id="451" w:author="Windows ユーザー" w:date="2015-04-27T10:06:00Z">
              <w:tcPr>
                <w:tcW w:w="2551" w:type="dxa"/>
                <w:vAlign w:val="center"/>
              </w:tcPr>
            </w:tcPrChange>
          </w:tcPr>
          <w:p w14:paraId="2623A614" w14:textId="77777777" w:rsidR="00934D23" w:rsidRPr="003A0EC3" w:rsidRDefault="00934D23" w:rsidP="00C9559D">
            <w:pPr>
              <w:snapToGrid w:val="0"/>
              <w:rPr>
                <w:rFonts w:asciiTheme="minorHAnsi" w:hAnsiTheme="minorHAnsi"/>
                <w:rPrChange w:id="452" w:author="長谷川 友紀" w:date="2015-04-12T11:54:00Z">
                  <w:rPr>
                    <w:rFonts w:ascii="ＭＳ 明朝" w:eastAsia="ＭＳ ゴシック" w:hAnsi="ＭＳ 明朝"/>
                    <w:lang w:val="x-none" w:eastAsia="x-none"/>
                  </w:rPr>
                </w:rPrChange>
              </w:rPr>
            </w:pPr>
          </w:p>
        </w:tc>
        <w:tc>
          <w:tcPr>
            <w:tcW w:w="2552" w:type="dxa"/>
            <w:vAlign w:val="center"/>
            <w:tcPrChange w:id="453" w:author="Windows ユーザー" w:date="2015-04-27T10:06:00Z">
              <w:tcPr>
                <w:tcW w:w="2552" w:type="dxa"/>
                <w:vAlign w:val="center"/>
              </w:tcPr>
            </w:tcPrChange>
          </w:tcPr>
          <w:p w14:paraId="40A70CCE" w14:textId="77777777" w:rsidR="00934D23" w:rsidRPr="00934D23" w:rsidRDefault="00934D23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  <w:tcPrChange w:id="454" w:author="Windows ユーザー" w:date="2015-04-27T10:06:00Z">
              <w:tcPr>
                <w:tcW w:w="4111" w:type="dxa"/>
                <w:vAlign w:val="center"/>
              </w:tcPr>
            </w:tcPrChange>
          </w:tcPr>
          <w:p w14:paraId="63A315DF" w14:textId="77777777" w:rsidR="00934D23" w:rsidRPr="00934D23" w:rsidRDefault="00934D23" w:rsidP="00C9559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55E367E1" w14:textId="77777777" w:rsidR="007107FF" w:rsidDel="00C956B7" w:rsidRDefault="007107FF" w:rsidP="00157B68">
      <w:pPr>
        <w:pStyle w:val="2"/>
        <w:rPr>
          <w:del w:id="455" w:author="長谷川 友紀" w:date="2015-04-30T15:07:00Z"/>
        </w:rPr>
      </w:pPr>
    </w:p>
    <w:p w14:paraId="70896227" w14:textId="77777777" w:rsidR="00C956B7" w:rsidRPr="00C956B7" w:rsidRDefault="00C956B7">
      <w:pPr>
        <w:rPr>
          <w:ins w:id="456" w:author="長谷川 友紀" w:date="2015-05-01T16:24:00Z"/>
        </w:rPr>
      </w:pPr>
    </w:p>
    <w:p w14:paraId="2DFFDA97" w14:textId="0FB6BD50" w:rsidR="00026E05" w:rsidRPr="00C956B7" w:rsidRDefault="001F6C7A" w:rsidP="00157B68">
      <w:pPr>
        <w:pStyle w:val="2"/>
      </w:pPr>
      <w:r w:rsidRPr="00C956B7">
        <w:rPr>
          <w:rFonts w:hint="eastAsia"/>
        </w:rPr>
        <w:t>（</w:t>
      </w:r>
      <w:ins w:id="457" w:author="長谷川 友紀" w:date="2015-05-01T16:24:00Z">
        <w:r w:rsidR="00C956B7" w:rsidRPr="00C956B7">
          <w:rPr>
            <w:rFonts w:hint="eastAsia"/>
          </w:rPr>
          <w:t>６</w:t>
        </w:r>
      </w:ins>
      <w:del w:id="458" w:author="長谷川 友紀" w:date="2015-04-30T15:06:00Z">
        <w:r w:rsidR="00290B81" w:rsidRPr="00C956B7" w:rsidDel="00D116ED">
          <w:rPr>
            <w:rFonts w:hint="eastAsia"/>
          </w:rPr>
          <w:delText>６</w:delText>
        </w:r>
      </w:del>
      <w:r w:rsidR="00026E05" w:rsidRPr="00C956B7">
        <w:rPr>
          <w:rFonts w:hint="eastAsia"/>
        </w:rPr>
        <w:t>）申請事業が地域や社会にもたらす価値</w:t>
      </w:r>
      <w:ins w:id="459" w:author="長谷川 友紀" w:date="2015-04-26T00:10:00Z">
        <w:r w:rsidR="00976558" w:rsidRPr="00C956B7">
          <w:rPr>
            <w:rFonts w:asciiTheme="minorHAnsi" w:hAnsiTheme="minorHAnsi" w:hint="eastAsia"/>
          </w:rPr>
          <w:t>（優先順位の高い順に、最大</w:t>
        </w:r>
        <w:r w:rsidR="00976558" w:rsidRPr="00C956B7">
          <w:rPr>
            <w:rFonts w:asciiTheme="minorHAnsi" w:hAnsiTheme="minorHAnsi"/>
          </w:rPr>
          <w:t>3</w:t>
        </w:r>
        <w:r w:rsidR="00976558" w:rsidRPr="00C956B7">
          <w:rPr>
            <w:rFonts w:asciiTheme="minorHAnsi" w:hAnsiTheme="minorHAnsi" w:hint="eastAsia"/>
          </w:rPr>
          <w:t>つまで</w:t>
        </w:r>
        <w:del w:id="460" w:author="Windows ユーザー" w:date="2015-04-27T09:41:00Z">
          <w:r w:rsidR="00976558" w:rsidRPr="00C956B7" w:rsidDel="00053CD3">
            <w:rPr>
              <w:rFonts w:asciiTheme="minorHAnsi" w:hAnsiTheme="minorHAnsi" w:hint="eastAsia"/>
            </w:rPr>
            <w:delText>ご</w:delText>
          </w:r>
        </w:del>
        <w:r w:rsidR="00976558" w:rsidRPr="00C956B7">
          <w:rPr>
            <w:rFonts w:asciiTheme="minorHAnsi" w:hAnsiTheme="minorHAnsi" w:hint="eastAsia"/>
          </w:rPr>
          <w:t>記入</w:t>
        </w:r>
      </w:ins>
      <w:ins w:id="461" w:author="Windows ユーザー" w:date="2015-04-27T09:41:00Z">
        <w:r w:rsidR="00053CD3" w:rsidRPr="00C956B7">
          <w:rPr>
            <w:rFonts w:asciiTheme="minorHAnsi" w:hAnsiTheme="minorHAnsi" w:hint="eastAsia"/>
          </w:rPr>
          <w:t>して</w:t>
        </w:r>
      </w:ins>
      <w:ins w:id="462" w:author="長谷川 友紀" w:date="2015-04-26T00:10:00Z">
        <w:r w:rsidR="00976558" w:rsidRPr="00C956B7">
          <w:rPr>
            <w:rFonts w:asciiTheme="minorHAnsi" w:hAnsiTheme="minorHAnsi" w:hint="eastAsia"/>
          </w:rPr>
          <w:t>ください</w:t>
        </w:r>
        <w:r w:rsidR="00976558" w:rsidRPr="00C956B7">
          <w:rPr>
            <w:rFonts w:hint="eastAsia"/>
          </w:rPr>
          <w:t>）</w:t>
        </w:r>
      </w:ins>
    </w:p>
    <w:p w14:paraId="4B7195D7" w14:textId="4300EAD9" w:rsidR="00157B68" w:rsidRPr="00C956B7" w:rsidRDefault="00026E05" w:rsidP="00157B68">
      <w:pPr>
        <w:widowControl/>
        <w:jc w:val="left"/>
      </w:pPr>
      <w:r w:rsidRPr="00C956B7">
        <w:rPr>
          <w:rFonts w:ascii="ＭＳ 明朝" w:hAnsi="ＭＳ 明朝" w:cs="ＭＳ 明朝" w:hint="eastAsia"/>
        </w:rPr>
        <w:t>※</w:t>
      </w:r>
      <w:r w:rsidRPr="00C956B7">
        <w:rPr>
          <w:rFonts w:hint="eastAsia"/>
        </w:rPr>
        <w:t>申請事業は地域や社会にどんな効果を与えますか？</w:t>
      </w:r>
      <w:r w:rsidR="002726B2" w:rsidRPr="00C956B7">
        <w:rPr>
          <w:rFonts w:hint="eastAsia"/>
        </w:rPr>
        <w:t>（できるだけ数字で</w:t>
      </w:r>
      <w:del w:id="463" w:author="Windows ユーザー" w:date="2015-04-27T09:41:00Z">
        <w:r w:rsidR="002726B2" w:rsidRPr="00C956B7" w:rsidDel="00053CD3">
          <w:rPr>
            <w:rFonts w:hint="eastAsia"/>
          </w:rPr>
          <w:delText>ご</w:delText>
        </w:r>
      </w:del>
      <w:r w:rsidR="002726B2" w:rsidRPr="00C956B7">
        <w:rPr>
          <w:rFonts w:hint="eastAsia"/>
        </w:rPr>
        <w:t>記入</w:t>
      </w:r>
      <w:ins w:id="464" w:author="Windows ユーザー" w:date="2015-04-27T09:41:00Z">
        <w:r w:rsidR="00053CD3" w:rsidRPr="00C956B7">
          <w:rPr>
            <w:rFonts w:hint="eastAsia"/>
          </w:rPr>
          <w:t>して</w:t>
        </w:r>
      </w:ins>
      <w:r w:rsidR="002726B2" w:rsidRPr="00C956B7">
        <w:rPr>
          <w:rFonts w:hint="eastAsia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  <w:tblPrChange w:id="465" w:author="長谷川 友紀" w:date="2015-05-07T10:11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92"/>
        <w:gridCol w:w="2977"/>
        <w:gridCol w:w="3260"/>
        <w:gridCol w:w="3225"/>
        <w:tblGridChange w:id="466">
          <w:tblGrid>
            <w:gridCol w:w="392"/>
            <w:gridCol w:w="3402"/>
            <w:gridCol w:w="3139"/>
            <w:gridCol w:w="2921"/>
          </w:tblGrid>
        </w:tblGridChange>
      </w:tblGrid>
      <w:tr w:rsidR="00577768" w:rsidRPr="00C956B7" w14:paraId="4C35CD34" w14:textId="77777777" w:rsidTr="00577768">
        <w:trPr>
          <w:ins w:id="467" w:author="長谷川 友紀" w:date="2015-04-26T00:06:00Z"/>
        </w:trPr>
        <w:tc>
          <w:tcPr>
            <w:tcW w:w="392" w:type="dxa"/>
            <w:tcPrChange w:id="468" w:author="長谷川 友紀" w:date="2015-05-07T10:11:00Z">
              <w:tcPr>
                <w:tcW w:w="392" w:type="dxa"/>
              </w:tcPr>
            </w:tcPrChange>
          </w:tcPr>
          <w:p w14:paraId="58A911C2" w14:textId="77777777" w:rsidR="00577768" w:rsidRPr="00577768" w:rsidRDefault="00577768" w:rsidP="00577768">
            <w:pPr>
              <w:widowControl/>
              <w:ind w:left="1680"/>
              <w:jc w:val="center"/>
              <w:rPr>
                <w:ins w:id="469" w:author="長谷川 友紀" w:date="2015-05-07T10:09:00Z"/>
              </w:rPr>
            </w:pPr>
          </w:p>
        </w:tc>
        <w:tc>
          <w:tcPr>
            <w:tcW w:w="2977" w:type="dxa"/>
            <w:vAlign w:val="center"/>
            <w:tcPrChange w:id="470" w:author="長谷川 友紀" w:date="2015-05-07T10:11:00Z">
              <w:tcPr>
                <w:tcW w:w="3402" w:type="dxa"/>
                <w:vAlign w:val="center"/>
              </w:tcPr>
            </w:tcPrChange>
          </w:tcPr>
          <w:p w14:paraId="71DA1F51" w14:textId="7D62F6F5" w:rsidR="00577768" w:rsidRPr="00C956B7" w:rsidRDefault="00577768">
            <w:pPr>
              <w:widowControl/>
              <w:ind w:leftChars="-52" w:left="-4" w:hangingChars="50" w:hanging="105"/>
              <w:jc w:val="center"/>
              <w:rPr>
                <w:ins w:id="471" w:author="Windows ユーザー" w:date="2015-04-27T09:54:00Z"/>
                <w:rPrChange w:id="472" w:author="長谷川 友紀" w:date="2015-05-01T16:25:00Z">
                  <w:rPr>
                    <w:ins w:id="473" w:author="Windows ユーザー" w:date="2015-04-27T09:54:00Z"/>
                    <w:rFonts w:asciiTheme="majorHAnsi" w:eastAsiaTheme="majorEastAsia" w:hAnsiTheme="majorHAnsi" w:cstheme="majorBidi"/>
                    <w:color w:val="FF0000"/>
                  </w:rPr>
                </w:rPrChange>
              </w:rPr>
              <w:pPrChange w:id="474" w:author="長谷川 友紀" w:date="2015-05-07T10:10:00Z">
                <w:pPr>
                  <w:keepNext/>
                  <w:widowControl/>
                  <w:ind w:leftChars="800" w:left="1680"/>
                  <w:jc w:val="left"/>
                </w:pPr>
              </w:pPrChange>
            </w:pPr>
            <w:ins w:id="475" w:author="Windows ユーザー" w:date="2015-04-27T09:54:00Z">
              <w:r w:rsidRPr="00C956B7">
                <w:rPr>
                  <w:rFonts w:hint="eastAsia"/>
                  <w:rPrChange w:id="476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中長期展望</w:t>
              </w:r>
            </w:ins>
          </w:p>
          <w:p w14:paraId="7C3BAEDC" w14:textId="77777777" w:rsidR="00577768" w:rsidRDefault="00577768">
            <w:pPr>
              <w:widowControl/>
              <w:ind w:leftChars="-52" w:left="-4" w:hangingChars="50" w:hanging="105"/>
              <w:jc w:val="center"/>
              <w:rPr>
                <w:ins w:id="477" w:author="長谷川 友紀" w:date="2015-05-07T10:10:00Z"/>
              </w:rPr>
              <w:pPrChange w:id="478" w:author="長谷川 友紀" w:date="2015-05-07T10:10:00Z">
                <w:pPr>
                  <w:widowControl/>
                  <w:jc w:val="left"/>
                </w:pPr>
              </w:pPrChange>
            </w:pPr>
            <w:ins w:id="479" w:author="Windows ユーザー" w:date="2015-04-27T09:54:00Z">
              <w:r w:rsidRPr="00C956B7">
                <w:rPr>
                  <w:rFonts w:hint="eastAsia"/>
                  <w:rPrChange w:id="480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（</w:t>
              </w:r>
              <w:r w:rsidRPr="00C956B7">
                <w:rPr>
                  <w:rPrChange w:id="481" w:author="長谷川 友紀" w:date="2015-05-01T16:25:00Z">
                    <w:rPr>
                      <w:color w:val="FF0000"/>
                    </w:rPr>
                  </w:rPrChange>
                </w:rPr>
                <w:t>3</w:t>
              </w:r>
              <w:r w:rsidRPr="00C956B7">
                <w:rPr>
                  <w:rFonts w:hint="eastAsia"/>
                  <w:rPrChange w:id="482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～</w:t>
              </w:r>
              <w:r w:rsidRPr="00C956B7">
                <w:rPr>
                  <w:rPrChange w:id="483" w:author="長谷川 友紀" w:date="2015-05-01T16:25:00Z">
                    <w:rPr>
                      <w:color w:val="FF0000"/>
                    </w:rPr>
                  </w:rPrChange>
                </w:rPr>
                <w:t>5</w:t>
              </w:r>
              <w:r w:rsidRPr="00C956B7">
                <w:rPr>
                  <w:rFonts w:hint="eastAsia"/>
                  <w:rPrChange w:id="484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年後の</w:t>
              </w:r>
            </w:ins>
          </w:p>
          <w:p w14:paraId="5E772720" w14:textId="18B021EA" w:rsidR="00577768" w:rsidRPr="00C956B7" w:rsidRDefault="00577768">
            <w:pPr>
              <w:widowControl/>
              <w:ind w:leftChars="-52" w:left="-4" w:hangingChars="50" w:hanging="105"/>
              <w:jc w:val="center"/>
              <w:rPr>
                <w:ins w:id="485" w:author="長谷川 友紀" w:date="2015-04-26T00:06:00Z"/>
              </w:rPr>
              <w:pPrChange w:id="486" w:author="長谷川 友紀" w:date="2015-05-07T10:10:00Z">
                <w:pPr>
                  <w:widowControl/>
                  <w:jc w:val="left"/>
                </w:pPr>
              </w:pPrChange>
            </w:pPr>
            <w:ins w:id="487" w:author="Windows ユーザー" w:date="2015-04-27T09:56:00Z">
              <w:r w:rsidRPr="00C956B7">
                <w:rPr>
                  <w:rFonts w:hint="eastAsia"/>
                  <w:rPrChange w:id="488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申請</w:t>
              </w:r>
            </w:ins>
            <w:ins w:id="489" w:author="Windows ユーザー" w:date="2015-04-27T09:54:00Z">
              <w:r w:rsidRPr="00C956B7">
                <w:rPr>
                  <w:rFonts w:hint="eastAsia"/>
                  <w:rPrChange w:id="490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事業の方向性）</w:t>
              </w:r>
            </w:ins>
            <w:ins w:id="491" w:author="長谷川 友紀" w:date="2015-04-26T00:08:00Z">
              <w:del w:id="492" w:author="Windows ユーザー" w:date="2015-04-27T09:54:00Z">
                <w:r w:rsidRPr="00C956B7" w:rsidDel="00C96746">
                  <w:rPr>
                    <w:rFonts w:hint="eastAsia"/>
                  </w:rPr>
                  <w:delText>項目</w:delText>
                </w:r>
              </w:del>
            </w:ins>
          </w:p>
        </w:tc>
        <w:tc>
          <w:tcPr>
            <w:tcW w:w="3260" w:type="dxa"/>
            <w:vAlign w:val="center"/>
            <w:tcPrChange w:id="493" w:author="長谷川 友紀" w:date="2015-05-07T10:11:00Z">
              <w:tcPr>
                <w:tcW w:w="3139" w:type="dxa"/>
                <w:vAlign w:val="center"/>
              </w:tcPr>
            </w:tcPrChange>
          </w:tcPr>
          <w:p w14:paraId="77A8A2CB" w14:textId="1C85CA4D" w:rsidR="00577768" w:rsidRPr="00C956B7" w:rsidRDefault="00577768" w:rsidP="00715B0E">
            <w:pPr>
              <w:widowControl/>
              <w:ind w:leftChars="-1" w:left="104" w:hanging="106"/>
              <w:jc w:val="center"/>
              <w:rPr>
                <w:ins w:id="494" w:author="Windows ユーザー" w:date="2015-04-27T09:54:00Z"/>
                <w:rPrChange w:id="495" w:author="長谷川 友紀" w:date="2015-05-01T16:25:00Z">
                  <w:rPr>
                    <w:ins w:id="496" w:author="Windows ユーザー" w:date="2015-04-27T09:54:00Z"/>
                    <w:rFonts w:asciiTheme="majorHAnsi" w:eastAsiaTheme="majorEastAsia" w:hAnsiTheme="majorHAnsi" w:cstheme="majorBidi"/>
                    <w:color w:val="FF0000"/>
                  </w:rPr>
                </w:rPrChange>
              </w:rPr>
              <w:pPrChange w:id="497" w:author="長谷川 友紀" w:date="2015-05-07T10:17:00Z">
                <w:pPr>
                  <w:keepNext/>
                  <w:widowControl/>
                  <w:ind w:leftChars="800" w:left="1680"/>
                  <w:jc w:val="left"/>
                </w:pPr>
              </w:pPrChange>
            </w:pPr>
            <w:ins w:id="498" w:author="Windows ユーザー" w:date="2015-04-27T10:03:00Z">
              <w:r w:rsidRPr="00C956B7">
                <w:rPr>
                  <w:rFonts w:hint="eastAsia"/>
                  <w:rPrChange w:id="499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ビジョン</w:t>
              </w:r>
            </w:ins>
          </w:p>
          <w:p w14:paraId="3811C861" w14:textId="77777777" w:rsidR="00577768" w:rsidRDefault="00577768" w:rsidP="00715B0E">
            <w:pPr>
              <w:widowControl/>
              <w:ind w:leftChars="-1" w:left="104" w:hanging="106"/>
              <w:jc w:val="center"/>
              <w:rPr>
                <w:ins w:id="500" w:author="長谷川 友紀" w:date="2015-05-07T10:10:00Z"/>
              </w:rPr>
              <w:pPrChange w:id="501" w:author="長谷川 友紀" w:date="2015-05-07T10:17:00Z">
                <w:pPr>
                  <w:widowControl/>
                  <w:jc w:val="left"/>
                </w:pPr>
              </w:pPrChange>
            </w:pPr>
            <w:ins w:id="502" w:author="Windows ユーザー" w:date="2015-04-27T09:55:00Z">
              <w:r w:rsidRPr="00C956B7">
                <w:rPr>
                  <w:rFonts w:hint="eastAsia"/>
                  <w:rPrChange w:id="503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（</w:t>
              </w:r>
            </w:ins>
            <w:ins w:id="504" w:author="Windows ユーザー" w:date="2015-04-27T09:52:00Z">
              <w:r w:rsidRPr="00C956B7">
                <w:rPr>
                  <w:rFonts w:hint="eastAsia"/>
                  <w:rPrChange w:id="505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申請事業終了時</w:t>
              </w:r>
            </w:ins>
            <w:ins w:id="506" w:author="Windows ユーザー" w:date="2015-04-27T09:55:00Z">
              <w:r w:rsidRPr="00C956B7">
                <w:rPr>
                  <w:rFonts w:hint="eastAsia"/>
                  <w:rPrChange w:id="507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の</w:t>
              </w:r>
            </w:ins>
          </w:p>
          <w:p w14:paraId="2202119B" w14:textId="1D40F7D3" w:rsidR="00577768" w:rsidRPr="00C956B7" w:rsidRDefault="00577768" w:rsidP="00715B0E">
            <w:pPr>
              <w:widowControl/>
              <w:ind w:leftChars="-1" w:left="104" w:hanging="106"/>
              <w:jc w:val="center"/>
              <w:rPr>
                <w:ins w:id="508" w:author="長谷川 友紀" w:date="2015-04-26T00:06:00Z"/>
              </w:rPr>
              <w:pPrChange w:id="509" w:author="長谷川 友紀" w:date="2015-05-07T10:17:00Z">
                <w:pPr>
                  <w:widowControl/>
                  <w:jc w:val="left"/>
                </w:pPr>
              </w:pPrChange>
            </w:pPr>
            <w:ins w:id="510" w:author="Windows ユーザー" w:date="2015-04-27T09:52:00Z">
              <w:r w:rsidRPr="00C956B7">
                <w:rPr>
                  <w:rFonts w:hint="eastAsia"/>
                  <w:rPrChange w:id="511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到達目標</w:t>
              </w:r>
            </w:ins>
            <w:ins w:id="512" w:author="Windows ユーザー" w:date="2015-04-27T09:55:00Z">
              <w:r w:rsidRPr="00C956B7">
                <w:rPr>
                  <w:rFonts w:hint="eastAsia"/>
                  <w:rPrChange w:id="513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）</w:t>
              </w:r>
            </w:ins>
            <w:ins w:id="514" w:author="長谷川 友紀" w:date="2015-04-26T00:08:00Z">
              <w:del w:id="515" w:author="Windows ユーザー" w:date="2015-04-27T09:51:00Z">
                <w:r w:rsidRPr="00C956B7" w:rsidDel="00C96746">
                  <w:rPr>
                    <w:rFonts w:hint="eastAsia"/>
                  </w:rPr>
                  <w:delText>現状</w:delText>
                </w:r>
              </w:del>
            </w:ins>
          </w:p>
        </w:tc>
        <w:tc>
          <w:tcPr>
            <w:tcW w:w="3225" w:type="dxa"/>
            <w:vAlign w:val="center"/>
            <w:tcPrChange w:id="516" w:author="長谷川 友紀" w:date="2015-05-07T10:11:00Z">
              <w:tcPr>
                <w:tcW w:w="2921" w:type="dxa"/>
                <w:vAlign w:val="center"/>
              </w:tcPr>
            </w:tcPrChange>
          </w:tcPr>
          <w:p w14:paraId="7E6D348E" w14:textId="77777777" w:rsidR="00577768" w:rsidRPr="00C956B7" w:rsidRDefault="00577768">
            <w:pPr>
              <w:widowControl/>
              <w:ind w:leftChars="-61" w:hangingChars="61" w:hanging="128"/>
              <w:jc w:val="center"/>
              <w:rPr>
                <w:ins w:id="517" w:author="Windows ユーザー" w:date="2015-04-27T09:52:00Z"/>
                <w:rPrChange w:id="518" w:author="長谷川 友紀" w:date="2015-05-01T16:25:00Z">
                  <w:rPr>
                    <w:ins w:id="519" w:author="Windows ユーザー" w:date="2015-04-27T09:52:00Z"/>
                    <w:rFonts w:asciiTheme="majorHAnsi" w:eastAsiaTheme="majorEastAsia" w:hAnsiTheme="majorHAnsi" w:cstheme="majorBidi"/>
                    <w:color w:val="FF0000"/>
                  </w:rPr>
                </w:rPrChange>
              </w:rPr>
              <w:pPrChange w:id="520" w:author="長谷川 友紀" w:date="2015-05-07T10:10:00Z">
                <w:pPr>
                  <w:keepNext/>
                  <w:widowControl/>
                  <w:ind w:leftChars="800" w:left="1680"/>
                  <w:jc w:val="left"/>
                </w:pPr>
              </w:pPrChange>
            </w:pPr>
            <w:ins w:id="521" w:author="Windows ユーザー" w:date="2015-04-27T09:52:00Z">
              <w:r w:rsidRPr="00C956B7">
                <w:rPr>
                  <w:rPrChange w:id="522" w:author="長谷川 友紀" w:date="2015-05-01T16:25:00Z">
                    <w:rPr>
                      <w:color w:val="FF0000"/>
                    </w:rPr>
                  </w:rPrChange>
                </w:rPr>
                <w:t>KPI</w:t>
              </w:r>
            </w:ins>
          </w:p>
          <w:p w14:paraId="6070112C" w14:textId="77777777" w:rsidR="00577768" w:rsidRDefault="00577768">
            <w:pPr>
              <w:widowControl/>
              <w:ind w:leftChars="-61" w:hangingChars="61" w:hanging="128"/>
              <w:jc w:val="center"/>
              <w:rPr>
                <w:ins w:id="523" w:author="長谷川 友紀" w:date="2015-05-07T10:10:00Z"/>
              </w:rPr>
              <w:pPrChange w:id="524" w:author="長谷川 友紀" w:date="2015-05-07T10:10:00Z">
                <w:pPr>
                  <w:keepNext/>
                  <w:widowControl/>
                  <w:ind w:leftChars="800" w:left="1680"/>
                  <w:jc w:val="left"/>
                </w:pPr>
              </w:pPrChange>
            </w:pPr>
            <w:ins w:id="525" w:author="Windows ユーザー" w:date="2015-04-27T09:52:00Z">
              <w:r w:rsidRPr="00C956B7">
                <w:rPr>
                  <w:rFonts w:hint="eastAsia"/>
                  <w:rPrChange w:id="526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（</w:t>
              </w:r>
            </w:ins>
            <w:ins w:id="527" w:author="Windows ユーザー" w:date="2015-04-27T10:03:00Z">
              <w:r w:rsidRPr="00C956B7">
                <w:rPr>
                  <w:rFonts w:hint="eastAsia"/>
                  <w:rPrChange w:id="528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ビジョン</w:t>
              </w:r>
            </w:ins>
            <w:ins w:id="529" w:author="Windows ユーザー" w:date="2015-04-27T10:04:00Z">
              <w:r w:rsidRPr="00C956B7">
                <w:rPr>
                  <w:rFonts w:hint="eastAsia"/>
                  <w:rPrChange w:id="530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達成</w:t>
              </w:r>
            </w:ins>
            <w:ins w:id="531" w:author="Windows ユーザー" w:date="2015-04-27T10:05:00Z">
              <w:r w:rsidRPr="00C956B7">
                <w:rPr>
                  <w:rFonts w:hint="eastAsia"/>
                  <w:rPrChange w:id="532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を</w:t>
              </w:r>
            </w:ins>
          </w:p>
          <w:p w14:paraId="136927F5" w14:textId="464FB5AD" w:rsidR="00577768" w:rsidRPr="00C956B7" w:rsidDel="00577768" w:rsidRDefault="00577768">
            <w:pPr>
              <w:widowControl/>
              <w:ind w:leftChars="-61" w:hangingChars="61" w:hanging="128"/>
              <w:jc w:val="center"/>
              <w:rPr>
                <w:ins w:id="533" w:author="Windows ユーザー" w:date="2015-04-27T10:06:00Z"/>
                <w:del w:id="534" w:author="長谷川 友紀" w:date="2015-05-07T10:10:00Z"/>
                <w:rPrChange w:id="535" w:author="長谷川 友紀" w:date="2015-05-01T16:25:00Z">
                  <w:rPr>
                    <w:ins w:id="536" w:author="Windows ユーザー" w:date="2015-04-27T10:06:00Z"/>
                    <w:del w:id="537" w:author="長谷川 友紀" w:date="2015-05-07T10:10:00Z"/>
                    <w:rFonts w:asciiTheme="majorHAnsi" w:eastAsiaTheme="majorEastAsia" w:hAnsiTheme="majorHAnsi" w:cstheme="majorBidi"/>
                    <w:color w:val="FF0000"/>
                  </w:rPr>
                </w:rPrChange>
              </w:rPr>
              <w:pPrChange w:id="538" w:author="長谷川 友紀" w:date="2015-05-07T10:10:00Z">
                <w:pPr>
                  <w:keepNext/>
                  <w:widowControl/>
                  <w:ind w:leftChars="800" w:left="1680"/>
                  <w:jc w:val="left"/>
                </w:pPr>
              </w:pPrChange>
            </w:pPr>
            <w:ins w:id="539" w:author="Windows ユーザー" w:date="2015-04-27T09:55:00Z">
              <w:r w:rsidRPr="00C956B7">
                <w:rPr>
                  <w:rFonts w:hint="eastAsia"/>
                  <w:rPrChange w:id="540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判断する</w:t>
              </w:r>
            </w:ins>
            <w:ins w:id="541" w:author="Windows ユーザー" w:date="2015-04-27T10:06:00Z">
              <w:r w:rsidRPr="00C956B7">
                <w:rPr>
                  <w:rFonts w:hint="eastAsia"/>
                  <w:rPrChange w:id="542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ための</w:t>
              </w:r>
            </w:ins>
          </w:p>
          <w:p w14:paraId="1C24D616" w14:textId="442E90C2" w:rsidR="00577768" w:rsidRPr="00C956B7" w:rsidRDefault="00577768">
            <w:pPr>
              <w:widowControl/>
              <w:ind w:leftChars="-61" w:hangingChars="61" w:hanging="128"/>
              <w:jc w:val="center"/>
              <w:rPr>
                <w:ins w:id="543" w:author="長谷川 友紀" w:date="2015-04-26T00:06:00Z"/>
              </w:rPr>
              <w:pPrChange w:id="544" w:author="長谷川 友紀" w:date="2015-05-07T10:10:00Z">
                <w:pPr>
                  <w:widowControl/>
                  <w:jc w:val="left"/>
                </w:pPr>
              </w:pPrChange>
            </w:pPr>
            <w:ins w:id="545" w:author="Windows ユーザー" w:date="2015-04-27T09:56:00Z">
              <w:r w:rsidRPr="00C956B7">
                <w:rPr>
                  <w:rFonts w:hint="eastAsia"/>
                  <w:rPrChange w:id="546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評価指標）</w:t>
              </w:r>
            </w:ins>
            <w:ins w:id="547" w:author="長谷川 友紀" w:date="2015-04-26T00:09:00Z">
              <w:del w:id="548" w:author="Windows ユーザー" w:date="2015-04-27T09:52:00Z">
                <w:r w:rsidRPr="00C956B7" w:rsidDel="00C96746">
                  <w:rPr>
                    <w:rFonts w:hint="eastAsia"/>
                  </w:rPr>
                  <w:delText>目標（</w:delText>
                </w:r>
                <w:r w:rsidRPr="00C956B7" w:rsidDel="00C96746">
                  <w:delText>2016</w:delText>
                </w:r>
                <w:r w:rsidRPr="00C956B7" w:rsidDel="00C96746">
                  <w:rPr>
                    <w:rFonts w:hint="eastAsia"/>
                  </w:rPr>
                  <w:delText>年</w:delText>
                </w:r>
                <w:r w:rsidRPr="00C956B7" w:rsidDel="00C96746">
                  <w:delText>1</w:delText>
                </w:r>
                <w:r w:rsidRPr="00C956B7" w:rsidDel="00C96746">
                  <w:rPr>
                    <w:rFonts w:hint="eastAsia"/>
                  </w:rPr>
                  <w:delText>月現在）</w:delText>
                </w:r>
              </w:del>
            </w:ins>
          </w:p>
        </w:tc>
      </w:tr>
      <w:tr w:rsidR="00577768" w:rsidRPr="00C956B7" w14:paraId="4DC17986" w14:textId="77777777" w:rsidTr="00577768">
        <w:trPr>
          <w:ins w:id="549" w:author="長谷川 友紀" w:date="2015-04-26T00:06:00Z"/>
        </w:trPr>
        <w:tc>
          <w:tcPr>
            <w:tcW w:w="392" w:type="dxa"/>
            <w:tcPrChange w:id="550" w:author="長谷川 友紀" w:date="2015-05-07T10:11:00Z">
              <w:tcPr>
                <w:tcW w:w="392" w:type="dxa"/>
              </w:tcPr>
            </w:tcPrChange>
          </w:tcPr>
          <w:p w14:paraId="52252D63" w14:textId="3FAAC73A" w:rsidR="00577768" w:rsidRPr="00577768" w:rsidRDefault="00577768" w:rsidP="00E701C5">
            <w:pPr>
              <w:widowControl/>
              <w:jc w:val="left"/>
              <w:rPr>
                <w:ins w:id="551" w:author="長谷川 友紀" w:date="2015-05-07T10:09:00Z"/>
              </w:rPr>
            </w:pPr>
            <w:ins w:id="552" w:author="長谷川 友紀" w:date="2015-05-07T10:09:00Z">
              <w:r>
                <w:t>1</w:t>
              </w:r>
            </w:ins>
          </w:p>
        </w:tc>
        <w:tc>
          <w:tcPr>
            <w:tcW w:w="2977" w:type="dxa"/>
            <w:tcPrChange w:id="553" w:author="長谷川 友紀" w:date="2015-05-07T10:11:00Z">
              <w:tcPr>
                <w:tcW w:w="3402" w:type="dxa"/>
              </w:tcPr>
            </w:tcPrChange>
          </w:tcPr>
          <w:p w14:paraId="470E1B1B" w14:textId="691B29F3" w:rsidR="00577768" w:rsidRPr="00C956B7" w:rsidRDefault="00577768" w:rsidP="00E701C5">
            <w:pPr>
              <w:widowControl/>
              <w:jc w:val="left"/>
              <w:rPr>
                <w:ins w:id="554" w:author="長谷川 友紀" w:date="2015-04-26T00:06:00Z"/>
                <w:rPrChange w:id="555" w:author="長谷川 友紀" w:date="2015-05-01T16:25:00Z">
                  <w:rPr>
                    <w:ins w:id="556" w:author="長谷川 友紀" w:date="2015-04-26T00:06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3260" w:type="dxa"/>
            <w:tcPrChange w:id="557" w:author="長谷川 友紀" w:date="2015-05-07T10:11:00Z">
              <w:tcPr>
                <w:tcW w:w="3139" w:type="dxa"/>
              </w:tcPr>
            </w:tcPrChange>
          </w:tcPr>
          <w:p w14:paraId="16ED5B4C" w14:textId="77777777" w:rsidR="00577768" w:rsidRPr="00C956B7" w:rsidRDefault="00577768" w:rsidP="00E701C5">
            <w:pPr>
              <w:widowControl/>
              <w:jc w:val="left"/>
              <w:rPr>
                <w:ins w:id="558" w:author="長谷川 友紀" w:date="2015-04-26T00:07:00Z"/>
                <w:rPrChange w:id="559" w:author="長谷川 友紀" w:date="2015-05-01T16:25:00Z">
                  <w:rPr>
                    <w:ins w:id="560" w:author="長谷川 友紀" w:date="2015-04-26T00:07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689E746B" w14:textId="77777777" w:rsidR="00577768" w:rsidRPr="00C956B7" w:rsidRDefault="00577768" w:rsidP="00E701C5">
            <w:pPr>
              <w:widowControl/>
              <w:jc w:val="left"/>
              <w:rPr>
                <w:ins w:id="561" w:author="長谷川 友紀" w:date="2015-04-26T00:07:00Z"/>
                <w:rPrChange w:id="562" w:author="長谷川 友紀" w:date="2015-05-01T16:25:00Z">
                  <w:rPr>
                    <w:ins w:id="563" w:author="長谷川 友紀" w:date="2015-04-26T00:07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36C314FC" w14:textId="77777777" w:rsidR="00577768" w:rsidRPr="00C956B7" w:rsidRDefault="00577768" w:rsidP="00E701C5">
            <w:pPr>
              <w:widowControl/>
              <w:jc w:val="left"/>
              <w:rPr>
                <w:ins w:id="564" w:author="長谷川 友紀" w:date="2015-04-26T00:06:00Z"/>
                <w:rPrChange w:id="565" w:author="長谷川 友紀" w:date="2015-05-01T16:25:00Z">
                  <w:rPr>
                    <w:ins w:id="566" w:author="長谷川 友紀" w:date="2015-04-26T00:06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3225" w:type="dxa"/>
            <w:tcPrChange w:id="567" w:author="長谷川 友紀" w:date="2015-05-07T10:11:00Z">
              <w:tcPr>
                <w:tcW w:w="2921" w:type="dxa"/>
              </w:tcPr>
            </w:tcPrChange>
          </w:tcPr>
          <w:p w14:paraId="0332C523" w14:textId="446A22BA" w:rsidR="00577768" w:rsidRPr="00C956B7" w:rsidRDefault="00577768" w:rsidP="00E701C5">
            <w:pPr>
              <w:widowControl/>
              <w:jc w:val="left"/>
              <w:rPr>
                <w:ins w:id="568" w:author="長谷川 友紀" w:date="2015-04-26T00:06:00Z"/>
                <w:rPrChange w:id="569" w:author="長谷川 友紀" w:date="2015-05-01T16:25:00Z">
                  <w:rPr>
                    <w:ins w:id="570" w:author="長谷川 友紀" w:date="2015-04-26T00:06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  <w:tr w:rsidR="00577768" w:rsidRPr="00C956B7" w14:paraId="50D421B2" w14:textId="77777777" w:rsidTr="00577768">
        <w:trPr>
          <w:ins w:id="571" w:author="長谷川 友紀" w:date="2015-04-26T00:06:00Z"/>
        </w:trPr>
        <w:tc>
          <w:tcPr>
            <w:tcW w:w="392" w:type="dxa"/>
            <w:tcPrChange w:id="572" w:author="長谷川 友紀" w:date="2015-05-07T10:11:00Z">
              <w:tcPr>
                <w:tcW w:w="392" w:type="dxa"/>
              </w:tcPr>
            </w:tcPrChange>
          </w:tcPr>
          <w:p w14:paraId="156C8F33" w14:textId="15A9E0E4" w:rsidR="00577768" w:rsidRPr="00577768" w:rsidRDefault="00577768" w:rsidP="00E701C5">
            <w:pPr>
              <w:widowControl/>
              <w:jc w:val="left"/>
              <w:rPr>
                <w:ins w:id="573" w:author="長谷川 友紀" w:date="2015-05-07T10:09:00Z"/>
              </w:rPr>
            </w:pPr>
            <w:ins w:id="574" w:author="長谷川 友紀" w:date="2015-05-07T10:09:00Z">
              <w:r>
                <w:t>2</w:t>
              </w:r>
            </w:ins>
          </w:p>
        </w:tc>
        <w:tc>
          <w:tcPr>
            <w:tcW w:w="2977" w:type="dxa"/>
            <w:tcPrChange w:id="575" w:author="長谷川 友紀" w:date="2015-05-07T10:11:00Z">
              <w:tcPr>
                <w:tcW w:w="3402" w:type="dxa"/>
              </w:tcPr>
            </w:tcPrChange>
          </w:tcPr>
          <w:p w14:paraId="125FF129" w14:textId="774B0E32" w:rsidR="00577768" w:rsidRPr="00C956B7" w:rsidRDefault="00577768" w:rsidP="00E701C5">
            <w:pPr>
              <w:widowControl/>
              <w:jc w:val="left"/>
              <w:rPr>
                <w:ins w:id="576" w:author="長谷川 友紀" w:date="2015-04-26T00:06:00Z"/>
                <w:rPrChange w:id="577" w:author="長谷川 友紀" w:date="2015-05-01T16:25:00Z">
                  <w:rPr>
                    <w:ins w:id="578" w:author="長谷川 友紀" w:date="2015-04-26T00:06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3260" w:type="dxa"/>
            <w:tcPrChange w:id="579" w:author="長谷川 友紀" w:date="2015-05-07T10:11:00Z">
              <w:tcPr>
                <w:tcW w:w="3139" w:type="dxa"/>
              </w:tcPr>
            </w:tcPrChange>
          </w:tcPr>
          <w:p w14:paraId="2AD43659" w14:textId="77777777" w:rsidR="00577768" w:rsidRPr="00C956B7" w:rsidRDefault="00577768" w:rsidP="00E701C5">
            <w:pPr>
              <w:widowControl/>
              <w:jc w:val="left"/>
              <w:rPr>
                <w:ins w:id="580" w:author="長谷川 友紀" w:date="2015-04-26T00:07:00Z"/>
                <w:rPrChange w:id="581" w:author="長谷川 友紀" w:date="2015-05-01T16:25:00Z">
                  <w:rPr>
                    <w:ins w:id="582" w:author="長谷川 友紀" w:date="2015-04-26T00:07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21E52608" w14:textId="77777777" w:rsidR="00577768" w:rsidRPr="00C956B7" w:rsidRDefault="00577768" w:rsidP="00E701C5">
            <w:pPr>
              <w:widowControl/>
              <w:jc w:val="left"/>
              <w:rPr>
                <w:ins w:id="583" w:author="長谷川 友紀" w:date="2015-04-26T00:07:00Z"/>
                <w:rPrChange w:id="584" w:author="長谷川 友紀" w:date="2015-05-01T16:25:00Z">
                  <w:rPr>
                    <w:ins w:id="585" w:author="長谷川 友紀" w:date="2015-04-26T00:07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6E70FF04" w14:textId="77777777" w:rsidR="00577768" w:rsidRPr="00C956B7" w:rsidRDefault="00577768" w:rsidP="00E701C5">
            <w:pPr>
              <w:widowControl/>
              <w:jc w:val="left"/>
              <w:rPr>
                <w:ins w:id="586" w:author="長谷川 友紀" w:date="2015-04-26T00:06:00Z"/>
                <w:rPrChange w:id="587" w:author="長谷川 友紀" w:date="2015-05-01T16:25:00Z">
                  <w:rPr>
                    <w:ins w:id="588" w:author="長谷川 友紀" w:date="2015-04-26T00:06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3225" w:type="dxa"/>
            <w:tcPrChange w:id="589" w:author="長谷川 友紀" w:date="2015-05-07T10:11:00Z">
              <w:tcPr>
                <w:tcW w:w="2921" w:type="dxa"/>
              </w:tcPr>
            </w:tcPrChange>
          </w:tcPr>
          <w:p w14:paraId="05B37675" w14:textId="7508D219" w:rsidR="00577768" w:rsidRPr="00C956B7" w:rsidRDefault="00577768" w:rsidP="00E701C5">
            <w:pPr>
              <w:widowControl/>
              <w:jc w:val="left"/>
              <w:rPr>
                <w:ins w:id="590" w:author="長谷川 友紀" w:date="2015-04-26T00:06:00Z"/>
                <w:rPrChange w:id="591" w:author="長谷川 友紀" w:date="2015-05-01T16:25:00Z">
                  <w:rPr>
                    <w:ins w:id="592" w:author="長谷川 友紀" w:date="2015-04-26T00:06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  <w:tr w:rsidR="00577768" w:rsidRPr="00C956B7" w14:paraId="20331A64" w14:textId="77777777" w:rsidTr="00577768">
        <w:trPr>
          <w:ins w:id="593" w:author="長谷川 友紀" w:date="2015-04-26T00:06:00Z"/>
        </w:trPr>
        <w:tc>
          <w:tcPr>
            <w:tcW w:w="392" w:type="dxa"/>
            <w:tcPrChange w:id="594" w:author="長谷川 友紀" w:date="2015-05-07T10:11:00Z">
              <w:tcPr>
                <w:tcW w:w="392" w:type="dxa"/>
              </w:tcPr>
            </w:tcPrChange>
          </w:tcPr>
          <w:p w14:paraId="20CBA5F7" w14:textId="31253A55" w:rsidR="00577768" w:rsidRPr="00577768" w:rsidRDefault="00577768" w:rsidP="00E701C5">
            <w:pPr>
              <w:widowControl/>
              <w:jc w:val="left"/>
              <w:rPr>
                <w:ins w:id="595" w:author="長谷川 友紀" w:date="2015-05-07T10:09:00Z"/>
              </w:rPr>
            </w:pPr>
            <w:ins w:id="596" w:author="長谷川 友紀" w:date="2015-05-07T10:09:00Z">
              <w:r>
                <w:t>3</w:t>
              </w:r>
            </w:ins>
          </w:p>
        </w:tc>
        <w:tc>
          <w:tcPr>
            <w:tcW w:w="2977" w:type="dxa"/>
            <w:tcPrChange w:id="597" w:author="長谷川 友紀" w:date="2015-05-07T10:11:00Z">
              <w:tcPr>
                <w:tcW w:w="3402" w:type="dxa"/>
              </w:tcPr>
            </w:tcPrChange>
          </w:tcPr>
          <w:p w14:paraId="751D9688" w14:textId="00BE54E6" w:rsidR="00577768" w:rsidRPr="00C956B7" w:rsidRDefault="00577768" w:rsidP="00E701C5">
            <w:pPr>
              <w:widowControl/>
              <w:jc w:val="left"/>
              <w:rPr>
                <w:ins w:id="598" w:author="長谷川 友紀" w:date="2015-04-26T00:06:00Z"/>
                <w:rPrChange w:id="599" w:author="長谷川 友紀" w:date="2015-05-01T16:25:00Z">
                  <w:rPr>
                    <w:ins w:id="600" w:author="長谷川 友紀" w:date="2015-04-26T00:06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3260" w:type="dxa"/>
            <w:tcPrChange w:id="601" w:author="長谷川 友紀" w:date="2015-05-07T10:11:00Z">
              <w:tcPr>
                <w:tcW w:w="3139" w:type="dxa"/>
              </w:tcPr>
            </w:tcPrChange>
          </w:tcPr>
          <w:p w14:paraId="2A35AF9A" w14:textId="77777777" w:rsidR="00577768" w:rsidRPr="00C956B7" w:rsidRDefault="00577768" w:rsidP="00E701C5">
            <w:pPr>
              <w:widowControl/>
              <w:jc w:val="left"/>
              <w:rPr>
                <w:ins w:id="602" w:author="長谷川 友紀" w:date="2015-04-26T00:07:00Z"/>
                <w:rPrChange w:id="603" w:author="長谷川 友紀" w:date="2015-05-01T16:25:00Z">
                  <w:rPr>
                    <w:ins w:id="604" w:author="長谷川 友紀" w:date="2015-04-26T00:07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6EF0CFBA" w14:textId="77777777" w:rsidR="00577768" w:rsidRPr="00C956B7" w:rsidRDefault="00577768" w:rsidP="00E701C5">
            <w:pPr>
              <w:widowControl/>
              <w:jc w:val="left"/>
              <w:rPr>
                <w:ins w:id="605" w:author="長谷川 友紀" w:date="2015-04-26T00:07:00Z"/>
                <w:rPrChange w:id="606" w:author="長谷川 友紀" w:date="2015-05-01T16:25:00Z">
                  <w:rPr>
                    <w:ins w:id="607" w:author="長谷川 友紀" w:date="2015-04-26T00:07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573DD0FC" w14:textId="77777777" w:rsidR="00577768" w:rsidRPr="00C956B7" w:rsidRDefault="00577768" w:rsidP="00E701C5">
            <w:pPr>
              <w:keepNext/>
              <w:widowControl/>
              <w:jc w:val="left"/>
              <w:outlineLvl w:val="0"/>
              <w:rPr>
                <w:ins w:id="608" w:author="長谷川 友紀" w:date="2015-04-26T00:06:00Z"/>
                <w:rPrChange w:id="609" w:author="長谷川 友紀" w:date="2015-05-01T16:25:00Z">
                  <w:rPr>
                    <w:ins w:id="610" w:author="長谷川 友紀" w:date="2015-04-26T00:06:00Z"/>
                    <w:rFonts w:ascii="Arial" w:eastAsia="ＭＳ ゴシック" w:hAnsi="Arial"/>
                    <w:b/>
                    <w:lang w:val="x-none" w:eastAsia="x-none"/>
                  </w:rPr>
                </w:rPrChange>
              </w:rPr>
            </w:pPr>
          </w:p>
        </w:tc>
        <w:tc>
          <w:tcPr>
            <w:tcW w:w="3225" w:type="dxa"/>
            <w:tcPrChange w:id="611" w:author="長谷川 友紀" w:date="2015-05-07T10:11:00Z">
              <w:tcPr>
                <w:tcW w:w="2921" w:type="dxa"/>
              </w:tcPr>
            </w:tcPrChange>
          </w:tcPr>
          <w:p w14:paraId="0B24DCB1" w14:textId="7FF4390E" w:rsidR="00577768" w:rsidRPr="00C956B7" w:rsidRDefault="00577768" w:rsidP="00E701C5">
            <w:pPr>
              <w:widowControl/>
              <w:jc w:val="left"/>
              <w:rPr>
                <w:ins w:id="612" w:author="長谷川 友紀" w:date="2015-04-26T00:06:00Z"/>
                <w:rPrChange w:id="613" w:author="長谷川 友紀" w:date="2015-05-01T16:25:00Z">
                  <w:rPr>
                    <w:ins w:id="614" w:author="長谷川 友紀" w:date="2015-04-26T00:06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</w:tbl>
    <w:p w14:paraId="2526A061" w14:textId="64A81E9D" w:rsidR="007107FF" w:rsidRPr="00C956B7" w:rsidDel="00976558" w:rsidRDefault="007107FF" w:rsidP="00157B68">
      <w:pPr>
        <w:pStyle w:val="2"/>
        <w:rPr>
          <w:del w:id="615" w:author="長谷川 友紀" w:date="2015-04-26T00:06:00Z"/>
        </w:rPr>
      </w:pPr>
    </w:p>
    <w:p w14:paraId="5FECB770" w14:textId="77777777" w:rsidR="00976558" w:rsidRPr="00C956B7" w:rsidRDefault="00976558">
      <w:pPr>
        <w:rPr>
          <w:ins w:id="616" w:author="長谷川 友紀" w:date="2015-04-26T00:10:00Z"/>
        </w:rPr>
        <w:pPrChange w:id="617" w:author="長谷川 友紀" w:date="2015-04-26T00:10:00Z">
          <w:pPr>
            <w:widowControl/>
            <w:jc w:val="left"/>
          </w:pPr>
        </w:pPrChange>
      </w:pPr>
    </w:p>
    <w:p w14:paraId="16D00AC9" w14:textId="20AB4CDF" w:rsidR="002726B2" w:rsidRPr="00C956B7" w:rsidDel="00976558" w:rsidRDefault="002726B2" w:rsidP="00157B68">
      <w:pPr>
        <w:widowControl/>
        <w:jc w:val="left"/>
        <w:rPr>
          <w:del w:id="618" w:author="長谷川 友紀" w:date="2015-04-26T00:06:00Z"/>
        </w:rPr>
      </w:pPr>
    </w:p>
    <w:p w14:paraId="463A87D4" w14:textId="66B0C6B3" w:rsidR="002726B2" w:rsidRPr="00C956B7" w:rsidDel="00976558" w:rsidRDefault="002726B2" w:rsidP="00157B68">
      <w:pPr>
        <w:widowControl/>
        <w:jc w:val="left"/>
        <w:rPr>
          <w:del w:id="619" w:author="長谷川 友紀" w:date="2015-04-26T00:06:00Z"/>
        </w:rPr>
      </w:pPr>
    </w:p>
    <w:p w14:paraId="4E79B372" w14:textId="26C3AA01" w:rsidR="002726B2" w:rsidRPr="00C956B7" w:rsidDel="00976558" w:rsidRDefault="002726B2" w:rsidP="00157B68">
      <w:pPr>
        <w:widowControl/>
        <w:jc w:val="left"/>
        <w:rPr>
          <w:del w:id="620" w:author="長谷川 友紀" w:date="2015-04-26T00:06:00Z"/>
        </w:rPr>
      </w:pPr>
    </w:p>
    <w:p w14:paraId="2DE5F7AE" w14:textId="3B5DAE32" w:rsidR="002726B2" w:rsidRPr="00C956B7" w:rsidDel="00976558" w:rsidRDefault="002726B2" w:rsidP="00157B68">
      <w:pPr>
        <w:widowControl/>
        <w:jc w:val="left"/>
        <w:rPr>
          <w:del w:id="621" w:author="長谷川 友紀" w:date="2015-04-26T00:06:00Z"/>
        </w:rPr>
      </w:pPr>
    </w:p>
    <w:p w14:paraId="54E9BED5" w14:textId="13F09918" w:rsidR="002726B2" w:rsidRPr="00C956B7" w:rsidDel="00976558" w:rsidRDefault="002726B2" w:rsidP="00157B68">
      <w:pPr>
        <w:widowControl/>
        <w:jc w:val="left"/>
        <w:rPr>
          <w:del w:id="622" w:author="長谷川 友紀" w:date="2015-04-26T00:06:00Z"/>
        </w:rPr>
      </w:pPr>
    </w:p>
    <w:p w14:paraId="7CDDA266" w14:textId="102DFAE6" w:rsidR="002726B2" w:rsidRPr="00C956B7" w:rsidDel="00976558" w:rsidRDefault="002726B2" w:rsidP="00157B68">
      <w:pPr>
        <w:widowControl/>
        <w:jc w:val="left"/>
        <w:rPr>
          <w:del w:id="623" w:author="長谷川 友紀" w:date="2015-04-26T00:06:00Z"/>
        </w:rPr>
      </w:pPr>
    </w:p>
    <w:p w14:paraId="5DAC2787" w14:textId="4EFF007A" w:rsidR="002726B2" w:rsidRPr="00C956B7" w:rsidDel="00976558" w:rsidRDefault="002726B2" w:rsidP="00157B68">
      <w:pPr>
        <w:widowControl/>
        <w:jc w:val="left"/>
        <w:rPr>
          <w:del w:id="624" w:author="長谷川 友紀" w:date="2015-04-26T00:06:00Z"/>
        </w:rPr>
      </w:pPr>
    </w:p>
    <w:p w14:paraId="6A5B8AD3" w14:textId="27C227A2" w:rsidR="002726B2" w:rsidRPr="00C956B7" w:rsidDel="00976558" w:rsidRDefault="002726B2" w:rsidP="00157B68">
      <w:pPr>
        <w:widowControl/>
        <w:jc w:val="left"/>
        <w:rPr>
          <w:del w:id="625" w:author="長谷川 友紀" w:date="2015-04-26T00:06:00Z"/>
        </w:rPr>
      </w:pPr>
    </w:p>
    <w:p w14:paraId="50D1D209" w14:textId="225E4DBB" w:rsidR="00157B68" w:rsidRPr="00C956B7" w:rsidRDefault="001F6C7A" w:rsidP="00157B68">
      <w:pPr>
        <w:pStyle w:val="2"/>
      </w:pPr>
      <w:r w:rsidRPr="00C956B7">
        <w:rPr>
          <w:rStyle w:val="20"/>
          <w:rFonts w:hint="eastAsia"/>
        </w:rPr>
        <w:t>（</w:t>
      </w:r>
      <w:ins w:id="626" w:author="長谷川 友紀" w:date="2015-05-01T16:24:00Z">
        <w:r w:rsidR="00C956B7" w:rsidRPr="00C956B7">
          <w:rPr>
            <w:rStyle w:val="20"/>
            <w:rFonts w:hint="eastAsia"/>
          </w:rPr>
          <w:t>７</w:t>
        </w:r>
      </w:ins>
      <w:del w:id="627" w:author="長谷川 友紀" w:date="2015-04-30T15:07:00Z">
        <w:r w:rsidR="00290B81" w:rsidRPr="00C956B7" w:rsidDel="00D116ED">
          <w:rPr>
            <w:rStyle w:val="20"/>
            <w:rFonts w:hint="eastAsia"/>
          </w:rPr>
          <w:delText>７</w:delText>
        </w:r>
      </w:del>
      <w:r w:rsidR="004E08F8" w:rsidRPr="00C956B7">
        <w:rPr>
          <w:rStyle w:val="20"/>
          <w:rFonts w:hint="eastAsia"/>
        </w:rPr>
        <w:t>）申請事業</w:t>
      </w:r>
      <w:ins w:id="628" w:author="Windows ユーザー" w:date="2015-04-27T09:47:00Z">
        <w:r w:rsidR="00053CD3" w:rsidRPr="00C956B7">
          <w:rPr>
            <w:rStyle w:val="20"/>
            <w:rFonts w:hint="eastAsia"/>
          </w:rPr>
          <w:t>実施</w:t>
        </w:r>
      </w:ins>
      <w:del w:id="629" w:author="Windows ユーザー" w:date="2015-04-27T09:45:00Z">
        <w:r w:rsidR="004E08F8" w:rsidRPr="00C956B7" w:rsidDel="00053CD3">
          <w:rPr>
            <w:rStyle w:val="20"/>
            <w:rFonts w:hint="eastAsia"/>
          </w:rPr>
          <w:delText>終了</w:delText>
        </w:r>
      </w:del>
      <w:r w:rsidR="004E08F8" w:rsidRPr="00C956B7">
        <w:rPr>
          <w:rStyle w:val="20"/>
          <w:rFonts w:hint="eastAsia"/>
        </w:rPr>
        <w:t>後の展望</w:t>
      </w:r>
    </w:p>
    <w:p w14:paraId="1C738880" w14:textId="2BE5474A" w:rsidR="00806B40" w:rsidRPr="00C956B7" w:rsidRDefault="004E08F8" w:rsidP="00157B68">
      <w:pPr>
        <w:widowControl/>
        <w:jc w:val="left"/>
      </w:pPr>
      <w:r w:rsidRPr="00C956B7">
        <w:rPr>
          <w:rFonts w:ascii="ＭＳ 明朝" w:hAnsi="ＭＳ 明朝" w:cs="ＭＳ 明朝" w:hint="eastAsia"/>
        </w:rPr>
        <w:t>※</w:t>
      </w:r>
      <w:ins w:id="630" w:author="Windows ユーザー" w:date="2015-04-27T09:49:00Z">
        <w:r w:rsidR="00C96746" w:rsidRPr="00C956B7">
          <w:rPr>
            <w:rFonts w:ascii="ＭＳ 明朝" w:hAnsi="ＭＳ 明朝" w:cs="ＭＳ 明朝" w:hint="eastAsia"/>
          </w:rPr>
          <w:t>申請</w:t>
        </w:r>
      </w:ins>
      <w:del w:id="631" w:author="Windows ユーザー" w:date="2015-04-27T09:45:00Z">
        <w:r w:rsidRPr="00C956B7" w:rsidDel="00053CD3">
          <w:rPr>
            <w:rFonts w:hint="eastAsia"/>
          </w:rPr>
          <w:delText>申請</w:delText>
        </w:r>
      </w:del>
      <w:ins w:id="632" w:author="Windows ユーザー" w:date="2015-04-27T09:45:00Z">
        <w:r w:rsidR="00053CD3" w:rsidRPr="00C956B7">
          <w:rPr>
            <w:rFonts w:hint="eastAsia"/>
          </w:rPr>
          <w:t>事業</w:t>
        </w:r>
      </w:ins>
      <w:ins w:id="633" w:author="Windows ユーザー" w:date="2015-04-27T09:47:00Z">
        <w:r w:rsidR="00C96746" w:rsidRPr="00C956B7">
          <w:rPr>
            <w:rFonts w:hint="eastAsia"/>
          </w:rPr>
          <w:t>実施</w:t>
        </w:r>
      </w:ins>
      <w:del w:id="634" w:author="Windows ユーザー" w:date="2015-04-27T09:45:00Z">
        <w:r w:rsidRPr="00C956B7" w:rsidDel="00053CD3">
          <w:rPr>
            <w:rFonts w:hint="eastAsia"/>
          </w:rPr>
          <w:delText>事業終了</w:delText>
        </w:r>
      </w:del>
      <w:r w:rsidRPr="00C956B7">
        <w:rPr>
          <w:rFonts w:hint="eastAsia"/>
        </w:rPr>
        <w:t>後は</w:t>
      </w:r>
      <w:r w:rsidR="00121C83" w:rsidRPr="00C956B7">
        <w:rPr>
          <w:rFonts w:hint="eastAsia"/>
        </w:rPr>
        <w:t>どのように事業を展開しますか？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457052" w:rsidRPr="00C956B7" w14:paraId="0AFB2CCC" w14:textId="77777777" w:rsidTr="00BA793A">
        <w:trPr>
          <w:ins w:id="635" w:author="長谷川 友紀" w:date="2015-04-26T00:13:00Z"/>
        </w:trPr>
        <w:tc>
          <w:tcPr>
            <w:tcW w:w="1384" w:type="dxa"/>
          </w:tcPr>
          <w:p w14:paraId="30F60AE6" w14:textId="16DC198C" w:rsidR="00457052" w:rsidRPr="00C956B7" w:rsidRDefault="00457052" w:rsidP="00157B68">
            <w:pPr>
              <w:rPr>
                <w:ins w:id="636" w:author="長谷川 友紀" w:date="2015-04-26T00:13:00Z"/>
                <w:rPrChange w:id="637" w:author="長谷川 友紀" w:date="2015-05-01T16:25:00Z">
                  <w:rPr>
                    <w:ins w:id="638" w:author="長谷川 友紀" w:date="2015-04-26T00:13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8470" w:type="dxa"/>
            <w:vAlign w:val="center"/>
          </w:tcPr>
          <w:p w14:paraId="7054B479" w14:textId="77777777" w:rsidR="00457052" w:rsidRPr="00C956B7" w:rsidDel="00457052" w:rsidRDefault="00457052">
            <w:pPr>
              <w:ind w:left="34" w:firstLine="36"/>
              <w:jc w:val="center"/>
              <w:rPr>
                <w:ins w:id="639" w:author="長谷川 友紀" w:date="2015-04-26T00:13:00Z"/>
                <w:del w:id="640" w:author="Windows ユーザー" w:date="2015-04-27T10:10:00Z"/>
                <w:rPrChange w:id="641" w:author="長谷川 友紀" w:date="2015-05-01T16:25:00Z">
                  <w:rPr>
                    <w:ins w:id="642" w:author="長谷川 友紀" w:date="2015-04-26T00:13:00Z"/>
                    <w:del w:id="643" w:author="Windows ユーザー" w:date="2015-04-27T10:10:00Z"/>
                    <w:color w:val="FF0000"/>
                  </w:rPr>
                </w:rPrChange>
              </w:rPr>
              <w:pPrChange w:id="644" w:author="長谷川 友紀" w:date="2015-05-07T10:15:00Z">
                <w:pPr>
                  <w:jc w:val="center"/>
                </w:pPr>
              </w:pPrChange>
            </w:pPr>
            <w:ins w:id="645" w:author="長谷川 友紀" w:date="2015-04-26T00:14:00Z">
              <w:del w:id="646" w:author="Windows ユーザー" w:date="2015-04-27T10:07:00Z">
                <w:r w:rsidRPr="00C956B7" w:rsidDel="00061527">
                  <w:rPr>
                    <w:rFonts w:hint="eastAsia"/>
                  </w:rPr>
                  <w:delText>現状</w:delText>
                </w:r>
              </w:del>
            </w:ins>
          </w:p>
          <w:p w14:paraId="6A0CE006" w14:textId="1C61D5D3" w:rsidR="00457052" w:rsidRPr="00C956B7" w:rsidRDefault="00457052">
            <w:pPr>
              <w:ind w:left="34" w:firstLine="36"/>
              <w:jc w:val="center"/>
              <w:rPr>
                <w:ins w:id="647" w:author="長谷川 友紀" w:date="2015-04-26T00:13:00Z"/>
                <w:rFonts w:asciiTheme="majorHAnsi" w:eastAsiaTheme="majorEastAsia" w:hAnsiTheme="majorHAnsi" w:cstheme="majorBidi"/>
              </w:rPr>
              <w:pPrChange w:id="648" w:author="長谷川 友紀" w:date="2015-05-07T10:15:00Z">
                <w:pPr>
                  <w:keepNext/>
                  <w:ind w:leftChars="800" w:left="1680"/>
                </w:pPr>
              </w:pPrChange>
            </w:pPr>
            <w:ins w:id="649" w:author="長谷川 友紀" w:date="2015-04-26T00:14:00Z">
              <w:r w:rsidRPr="00C956B7">
                <w:rPr>
                  <w:rFonts w:hint="eastAsia"/>
                </w:rPr>
                <w:t>申請事業</w:t>
              </w:r>
            </w:ins>
            <w:ins w:id="650" w:author="Windows ユーザー" w:date="2015-04-27T10:10:00Z">
              <w:r w:rsidRPr="00C956B7">
                <w:rPr>
                  <w:rFonts w:hint="eastAsia"/>
                  <w:rPrChange w:id="651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実施</w:t>
              </w:r>
            </w:ins>
            <w:ins w:id="652" w:author="長谷川 友紀" w:date="2015-04-26T00:14:00Z">
              <w:del w:id="653" w:author="Windows ユーザー" w:date="2015-04-27T10:10:00Z">
                <w:r w:rsidRPr="00C956B7" w:rsidDel="00457052">
                  <w:rPr>
                    <w:rFonts w:hint="eastAsia"/>
                  </w:rPr>
                  <w:delText>終了</w:delText>
                </w:r>
              </w:del>
            </w:ins>
            <w:ins w:id="654" w:author="長谷川 友紀" w:date="2015-04-26T00:15:00Z">
              <w:r w:rsidRPr="00C956B7">
                <w:rPr>
                  <w:rFonts w:hint="eastAsia"/>
                </w:rPr>
                <w:t>後（</w:t>
              </w:r>
              <w:r w:rsidRPr="00C956B7">
                <w:t>2016</w:t>
              </w:r>
              <w:r w:rsidRPr="00C956B7">
                <w:rPr>
                  <w:rFonts w:hint="eastAsia"/>
                </w:rPr>
                <w:t>年</w:t>
              </w:r>
              <w:r w:rsidRPr="00C956B7">
                <w:t>2</w:t>
              </w:r>
              <w:r w:rsidRPr="00C956B7">
                <w:rPr>
                  <w:rFonts w:hint="eastAsia"/>
                </w:rPr>
                <w:t>月以降）</w:t>
              </w:r>
            </w:ins>
          </w:p>
        </w:tc>
      </w:tr>
      <w:tr w:rsidR="00457052" w:rsidRPr="00C956B7" w14:paraId="137E475F" w14:textId="77777777" w:rsidTr="00BA793A">
        <w:trPr>
          <w:ins w:id="655" w:author="長谷川 友紀" w:date="2015-04-26T00:14:00Z"/>
        </w:trPr>
        <w:tc>
          <w:tcPr>
            <w:tcW w:w="1384" w:type="dxa"/>
            <w:vAlign w:val="center"/>
          </w:tcPr>
          <w:p w14:paraId="4EFC8473" w14:textId="77777777" w:rsidR="00457052" w:rsidRPr="00C956B7" w:rsidRDefault="00457052">
            <w:pPr>
              <w:jc w:val="center"/>
              <w:rPr>
                <w:ins w:id="656" w:author="Windows ユーザー" w:date="2015-04-27T10:08:00Z"/>
                <w:rPrChange w:id="657" w:author="長谷川 友紀" w:date="2015-05-01T16:25:00Z">
                  <w:rPr>
                    <w:ins w:id="658" w:author="Windows ユーザー" w:date="2015-04-27T10:08:00Z"/>
                    <w:rFonts w:asciiTheme="majorHAnsi" w:eastAsiaTheme="majorEastAsia" w:hAnsiTheme="majorHAnsi" w:cstheme="majorBidi"/>
                    <w:color w:val="FF0000"/>
                  </w:rPr>
                </w:rPrChange>
              </w:rPr>
              <w:pPrChange w:id="659" w:author="長谷川 友紀" w:date="2015-05-07T10:15:00Z">
                <w:pPr>
                  <w:keepNext/>
                  <w:ind w:leftChars="800" w:left="1680"/>
                </w:pPr>
              </w:pPrChange>
            </w:pPr>
            <w:ins w:id="660" w:author="Windows ユーザー" w:date="2015-04-27T10:07:00Z">
              <w:r w:rsidRPr="00C956B7">
                <w:rPr>
                  <w:rFonts w:hint="eastAsia"/>
                  <w:rPrChange w:id="661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組織</w:t>
              </w:r>
            </w:ins>
          </w:p>
          <w:p w14:paraId="2A5AC692" w14:textId="1FFE64F9" w:rsidR="00457052" w:rsidRPr="00C956B7" w:rsidRDefault="00457052">
            <w:pPr>
              <w:jc w:val="center"/>
              <w:rPr>
                <w:ins w:id="662" w:author="長谷川 友紀" w:date="2015-04-26T00:14:00Z"/>
              </w:rPr>
              <w:pPrChange w:id="663" w:author="長谷川 友紀" w:date="2015-05-07T10:15:00Z">
                <w:pPr/>
              </w:pPrChange>
            </w:pPr>
            <w:ins w:id="664" w:author="Windows ユーザー" w:date="2015-04-27T10:08:00Z">
              <w:r w:rsidRPr="00C956B7">
                <w:rPr>
                  <w:rFonts w:hint="eastAsia"/>
                  <w:rPrChange w:id="665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（実施体制）</w:t>
              </w:r>
            </w:ins>
            <w:ins w:id="666" w:author="長谷川 友紀" w:date="2015-04-26T00:14:00Z">
              <w:del w:id="667" w:author="Windows ユーザー" w:date="2015-04-27T10:07:00Z">
                <w:r w:rsidRPr="00C956B7" w:rsidDel="00061527">
                  <w:rPr>
                    <w:rFonts w:hint="eastAsia"/>
                  </w:rPr>
                  <w:delText>実施内容</w:delText>
                </w:r>
              </w:del>
            </w:ins>
          </w:p>
        </w:tc>
        <w:tc>
          <w:tcPr>
            <w:tcW w:w="8470" w:type="dxa"/>
          </w:tcPr>
          <w:p w14:paraId="363724C3" w14:textId="77777777" w:rsidR="00457052" w:rsidRPr="00C956B7" w:rsidRDefault="00457052" w:rsidP="00157B68">
            <w:pPr>
              <w:rPr>
                <w:ins w:id="668" w:author="長谷川 友紀" w:date="2015-04-26T00:14:00Z"/>
                <w:rPrChange w:id="669" w:author="長谷川 友紀" w:date="2015-05-01T16:25:00Z">
                  <w:rPr>
                    <w:ins w:id="670" w:author="長谷川 友紀" w:date="2015-04-26T00:14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7C8A2986" w14:textId="77777777" w:rsidR="00457052" w:rsidRPr="00C956B7" w:rsidRDefault="00457052" w:rsidP="00157B68">
            <w:pPr>
              <w:rPr>
                <w:ins w:id="671" w:author="長谷川 友紀" w:date="2015-04-26T00:14:00Z"/>
                <w:rPrChange w:id="672" w:author="長谷川 友紀" w:date="2015-05-01T16:25:00Z">
                  <w:rPr>
                    <w:ins w:id="673" w:author="長谷川 友紀" w:date="2015-04-26T00:14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1C8E206A" w14:textId="77777777" w:rsidR="00457052" w:rsidRPr="00C956B7" w:rsidRDefault="00457052" w:rsidP="00157B68">
            <w:pPr>
              <w:rPr>
                <w:ins w:id="674" w:author="長谷川 友紀" w:date="2015-04-26T00:14:00Z"/>
                <w:rPrChange w:id="675" w:author="長谷川 友紀" w:date="2015-05-01T16:25:00Z">
                  <w:rPr>
                    <w:ins w:id="676" w:author="長谷川 友紀" w:date="2015-04-26T00:14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  <w:tr w:rsidR="00457052" w:rsidRPr="00C956B7" w14:paraId="1967F954" w14:textId="77777777" w:rsidTr="00BA793A">
        <w:trPr>
          <w:ins w:id="677" w:author="長谷川 友紀" w:date="2015-04-26T00:13:00Z"/>
        </w:trPr>
        <w:tc>
          <w:tcPr>
            <w:tcW w:w="1384" w:type="dxa"/>
            <w:vAlign w:val="center"/>
          </w:tcPr>
          <w:p w14:paraId="7D74766D" w14:textId="77777777" w:rsidR="00457052" w:rsidRPr="00C956B7" w:rsidRDefault="00457052">
            <w:pPr>
              <w:jc w:val="center"/>
              <w:rPr>
                <w:ins w:id="678" w:author="Windows ユーザー" w:date="2015-04-27T10:08:00Z"/>
                <w:rPrChange w:id="679" w:author="長谷川 友紀" w:date="2015-05-01T16:25:00Z">
                  <w:rPr>
                    <w:ins w:id="680" w:author="Windows ユーザー" w:date="2015-04-27T10:08:00Z"/>
                    <w:rFonts w:asciiTheme="majorHAnsi" w:eastAsiaTheme="majorEastAsia" w:hAnsiTheme="majorHAnsi" w:cstheme="majorBidi"/>
                    <w:color w:val="FF0000"/>
                  </w:rPr>
                </w:rPrChange>
              </w:rPr>
              <w:pPrChange w:id="681" w:author="長谷川 友紀" w:date="2015-05-07T10:15:00Z">
                <w:pPr>
                  <w:keepNext/>
                  <w:ind w:leftChars="800" w:left="1680"/>
                </w:pPr>
              </w:pPrChange>
            </w:pPr>
            <w:ins w:id="682" w:author="Windows ユーザー" w:date="2015-04-27T10:07:00Z">
              <w:r w:rsidRPr="00C956B7">
                <w:rPr>
                  <w:rFonts w:hint="eastAsia"/>
                  <w:rPrChange w:id="683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事業</w:t>
              </w:r>
            </w:ins>
          </w:p>
          <w:p w14:paraId="60F24B66" w14:textId="5E9CA81D" w:rsidR="00457052" w:rsidRPr="00C956B7" w:rsidRDefault="00457052">
            <w:pPr>
              <w:jc w:val="center"/>
              <w:rPr>
                <w:ins w:id="684" w:author="長谷川 友紀" w:date="2015-04-26T00:13:00Z"/>
              </w:rPr>
              <w:pPrChange w:id="685" w:author="長谷川 友紀" w:date="2015-05-07T10:15:00Z">
                <w:pPr/>
              </w:pPrChange>
            </w:pPr>
            <w:ins w:id="686" w:author="Windows ユーザー" w:date="2015-04-27T10:08:00Z">
              <w:r w:rsidRPr="00C956B7">
                <w:rPr>
                  <w:rFonts w:hint="eastAsia"/>
                  <w:rPrChange w:id="687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（実施内容）</w:t>
              </w:r>
            </w:ins>
            <w:ins w:id="688" w:author="長谷川 友紀" w:date="2015-04-26T00:14:00Z">
              <w:del w:id="689" w:author="Windows ユーザー" w:date="2015-04-27T10:07:00Z">
                <w:r w:rsidRPr="00C956B7" w:rsidDel="00061527">
                  <w:rPr>
                    <w:rFonts w:hint="eastAsia"/>
                  </w:rPr>
                  <w:delText>実施体制</w:delText>
                </w:r>
              </w:del>
            </w:ins>
          </w:p>
        </w:tc>
        <w:tc>
          <w:tcPr>
            <w:tcW w:w="8470" w:type="dxa"/>
          </w:tcPr>
          <w:p w14:paraId="551B7A89" w14:textId="77777777" w:rsidR="00457052" w:rsidRPr="00C956B7" w:rsidRDefault="00457052" w:rsidP="00157B68">
            <w:pPr>
              <w:rPr>
                <w:ins w:id="690" w:author="長谷川 友紀" w:date="2015-04-26T00:14:00Z"/>
                <w:rPrChange w:id="691" w:author="長谷川 友紀" w:date="2015-05-01T16:25:00Z">
                  <w:rPr>
                    <w:ins w:id="692" w:author="長谷川 友紀" w:date="2015-04-26T00:14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1A38B51C" w14:textId="77777777" w:rsidR="00457052" w:rsidRPr="00C956B7" w:rsidRDefault="00457052" w:rsidP="00157B68">
            <w:pPr>
              <w:rPr>
                <w:ins w:id="693" w:author="長谷川 友紀" w:date="2015-04-26T00:14:00Z"/>
                <w:rPrChange w:id="694" w:author="長谷川 友紀" w:date="2015-05-01T16:25:00Z">
                  <w:rPr>
                    <w:ins w:id="695" w:author="長谷川 友紀" w:date="2015-04-26T00:14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4A437839" w14:textId="1CC50D33" w:rsidR="00457052" w:rsidRPr="00C956B7" w:rsidRDefault="00457052" w:rsidP="00157B68">
            <w:pPr>
              <w:rPr>
                <w:ins w:id="696" w:author="長谷川 友紀" w:date="2015-04-26T00:13:00Z"/>
                <w:rPrChange w:id="697" w:author="長谷川 友紀" w:date="2015-05-01T16:25:00Z">
                  <w:rPr>
                    <w:ins w:id="698" w:author="長谷川 友紀" w:date="2015-04-26T00:13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  <w:tr w:rsidR="00457052" w:rsidRPr="00C956B7" w14:paraId="4EEE72EC" w14:textId="77777777" w:rsidTr="00BA793A">
        <w:trPr>
          <w:ins w:id="699" w:author="長谷川 友紀" w:date="2015-04-26T00:13:00Z"/>
        </w:trPr>
        <w:tc>
          <w:tcPr>
            <w:tcW w:w="1384" w:type="dxa"/>
            <w:vAlign w:val="center"/>
          </w:tcPr>
          <w:p w14:paraId="3AEA5A72" w14:textId="77777777" w:rsidR="00457052" w:rsidRPr="00C956B7" w:rsidRDefault="00457052">
            <w:pPr>
              <w:jc w:val="center"/>
              <w:rPr>
                <w:ins w:id="700" w:author="Windows ユーザー" w:date="2015-04-27T10:09:00Z"/>
                <w:rPrChange w:id="701" w:author="長谷川 友紀" w:date="2015-05-01T16:25:00Z">
                  <w:rPr>
                    <w:ins w:id="702" w:author="Windows ユーザー" w:date="2015-04-27T10:09:00Z"/>
                    <w:rFonts w:asciiTheme="majorHAnsi" w:eastAsiaTheme="majorEastAsia" w:hAnsiTheme="majorHAnsi" w:cstheme="majorBidi"/>
                    <w:color w:val="FF0000"/>
                  </w:rPr>
                </w:rPrChange>
              </w:rPr>
              <w:pPrChange w:id="703" w:author="長谷川 友紀" w:date="2015-05-07T10:15:00Z">
                <w:pPr>
                  <w:keepNext/>
                  <w:ind w:leftChars="800" w:left="1680"/>
                </w:pPr>
              </w:pPrChange>
            </w:pPr>
            <w:ins w:id="704" w:author="長谷川 友紀" w:date="2015-04-26T00:14:00Z">
              <w:r w:rsidRPr="00C956B7">
                <w:rPr>
                  <w:rFonts w:hint="eastAsia"/>
                </w:rPr>
                <w:t>財源</w:t>
              </w:r>
            </w:ins>
          </w:p>
          <w:p w14:paraId="549AC86D" w14:textId="1EDF6F02" w:rsidR="00457052" w:rsidRPr="00C956B7" w:rsidRDefault="00457052">
            <w:pPr>
              <w:jc w:val="center"/>
              <w:rPr>
                <w:ins w:id="705" w:author="長谷川 友紀" w:date="2015-04-26T00:13:00Z"/>
              </w:rPr>
              <w:pPrChange w:id="706" w:author="長谷川 友紀" w:date="2015-05-07T10:15:00Z">
                <w:pPr/>
              </w:pPrChange>
            </w:pPr>
            <w:ins w:id="707" w:author="Windows ユーザー" w:date="2015-04-27T10:09:00Z">
              <w:r w:rsidRPr="00C956B7">
                <w:rPr>
                  <w:rFonts w:hint="eastAsia"/>
                  <w:rPrChange w:id="708" w:author="長谷川 友紀" w:date="2015-05-01T16:25:00Z">
                    <w:rPr>
                      <w:rFonts w:hint="eastAsia"/>
                      <w:color w:val="FF0000"/>
                    </w:rPr>
                  </w:rPrChange>
                </w:rPr>
                <w:t>（資金調達）</w:t>
              </w:r>
            </w:ins>
          </w:p>
        </w:tc>
        <w:tc>
          <w:tcPr>
            <w:tcW w:w="8470" w:type="dxa"/>
          </w:tcPr>
          <w:p w14:paraId="1FC6068F" w14:textId="77777777" w:rsidR="00457052" w:rsidRPr="00C956B7" w:rsidRDefault="00457052" w:rsidP="00157B68">
            <w:pPr>
              <w:rPr>
                <w:ins w:id="709" w:author="長谷川 友紀" w:date="2015-04-26T00:14:00Z"/>
                <w:rPrChange w:id="710" w:author="長谷川 友紀" w:date="2015-05-01T16:25:00Z">
                  <w:rPr>
                    <w:ins w:id="711" w:author="長谷川 友紀" w:date="2015-04-26T00:14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0AF65593" w14:textId="77777777" w:rsidR="00457052" w:rsidRPr="00C956B7" w:rsidRDefault="00457052" w:rsidP="00157B68">
            <w:pPr>
              <w:rPr>
                <w:ins w:id="712" w:author="長谷川 友紀" w:date="2015-04-26T00:14:00Z"/>
                <w:rPrChange w:id="713" w:author="長谷川 友紀" w:date="2015-05-01T16:25:00Z">
                  <w:rPr>
                    <w:ins w:id="714" w:author="長谷川 友紀" w:date="2015-04-26T00:14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  <w:p w14:paraId="3595CD36" w14:textId="77777777" w:rsidR="00457052" w:rsidRPr="00C956B7" w:rsidRDefault="00457052" w:rsidP="00157B68">
            <w:pPr>
              <w:rPr>
                <w:ins w:id="715" w:author="長谷川 友紀" w:date="2015-04-26T00:13:00Z"/>
                <w:rPrChange w:id="716" w:author="長谷川 友紀" w:date="2015-05-01T16:25:00Z">
                  <w:rPr>
                    <w:ins w:id="717" w:author="長谷川 友紀" w:date="2015-04-26T00:13:00Z"/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</w:tr>
    </w:tbl>
    <w:p w14:paraId="17485930" w14:textId="77777777" w:rsidR="004E08F8" w:rsidDel="00D116ED" w:rsidRDefault="004E08F8" w:rsidP="00E53D48">
      <w:pPr>
        <w:pStyle w:val="2"/>
        <w:rPr>
          <w:del w:id="718" w:author="Windows ユーザー" w:date="2015-04-27T10:10:00Z"/>
        </w:rPr>
      </w:pPr>
    </w:p>
    <w:p w14:paraId="4D92533D" w14:textId="77777777" w:rsidR="001F6C7A" w:rsidDel="00457052" w:rsidRDefault="001F6C7A" w:rsidP="00157B68">
      <w:pPr>
        <w:rPr>
          <w:del w:id="719" w:author="Windows ユーザー" w:date="2015-04-27T10:10:00Z"/>
        </w:rPr>
      </w:pPr>
    </w:p>
    <w:p w14:paraId="01902BF9" w14:textId="763B8F78" w:rsidR="001F6C7A" w:rsidDel="003A6877" w:rsidRDefault="001F6C7A" w:rsidP="00157B68">
      <w:pPr>
        <w:rPr>
          <w:del w:id="720" w:author="長谷川 友紀" w:date="2015-04-26T00:15:00Z"/>
        </w:rPr>
      </w:pPr>
    </w:p>
    <w:p w14:paraId="12F396A6" w14:textId="65FBF5FD" w:rsidR="001F6C7A" w:rsidDel="003A6877" w:rsidRDefault="001F6C7A" w:rsidP="00157B68">
      <w:pPr>
        <w:rPr>
          <w:del w:id="721" w:author="長谷川 友紀" w:date="2015-04-26T00:15:00Z"/>
        </w:rPr>
      </w:pPr>
    </w:p>
    <w:p w14:paraId="095D1961" w14:textId="0E18CD72" w:rsidR="000F7B0A" w:rsidDel="003A6877" w:rsidRDefault="000F7B0A" w:rsidP="00157B68">
      <w:pPr>
        <w:rPr>
          <w:del w:id="722" w:author="長谷川 友紀" w:date="2015-04-26T00:15:00Z"/>
        </w:rPr>
      </w:pPr>
    </w:p>
    <w:p w14:paraId="25E711B5" w14:textId="688E3C6B" w:rsidR="001F6C7A" w:rsidDel="003A6877" w:rsidRDefault="001F6C7A" w:rsidP="00157B68">
      <w:pPr>
        <w:rPr>
          <w:del w:id="723" w:author="長谷川 友紀" w:date="2015-04-26T00:15:00Z"/>
        </w:rPr>
      </w:pPr>
    </w:p>
    <w:p w14:paraId="11350164" w14:textId="33B0C2F1" w:rsidR="007107FF" w:rsidDel="003A6877" w:rsidRDefault="007107FF" w:rsidP="00157B68">
      <w:pPr>
        <w:rPr>
          <w:del w:id="724" w:author="長谷川 友紀" w:date="2015-04-26T00:15:00Z"/>
        </w:rPr>
      </w:pPr>
    </w:p>
    <w:p w14:paraId="3983162C" w14:textId="1F336AE0" w:rsidR="007107FF" w:rsidDel="003A6877" w:rsidRDefault="007107FF" w:rsidP="00157B68">
      <w:pPr>
        <w:rPr>
          <w:del w:id="725" w:author="長谷川 友紀" w:date="2015-04-26T00:15:00Z"/>
        </w:rPr>
      </w:pPr>
    </w:p>
    <w:p w14:paraId="74F65C57" w14:textId="1297C641" w:rsidR="007107FF" w:rsidDel="003A6877" w:rsidRDefault="007107FF" w:rsidP="00157B68">
      <w:pPr>
        <w:rPr>
          <w:del w:id="726" w:author="長谷川 友紀" w:date="2015-04-26T00:15:00Z"/>
        </w:rPr>
      </w:pPr>
    </w:p>
    <w:p w14:paraId="2A4164F3" w14:textId="639D6BE6" w:rsidR="007107FF" w:rsidDel="003A6877" w:rsidRDefault="007107FF" w:rsidP="00157B68">
      <w:pPr>
        <w:rPr>
          <w:del w:id="727" w:author="長谷川 友紀" w:date="2015-04-26T00:15:00Z"/>
        </w:rPr>
      </w:pPr>
    </w:p>
    <w:p w14:paraId="2C9F22F6" w14:textId="294150EA" w:rsidR="001F6C7A" w:rsidRPr="00D7389E" w:rsidDel="003A6877" w:rsidRDefault="001F6C7A" w:rsidP="00157B68">
      <w:pPr>
        <w:rPr>
          <w:del w:id="728" w:author="長谷川 友紀" w:date="2015-04-26T00:15:00Z"/>
        </w:rPr>
      </w:pPr>
    </w:p>
    <w:p w14:paraId="3CC513A0" w14:textId="124417B1" w:rsidR="00E53D48" w:rsidRPr="00157B68" w:rsidRDefault="00E53D48" w:rsidP="00E53D48">
      <w:pPr>
        <w:pStyle w:val="2"/>
      </w:pPr>
      <w:r>
        <w:rPr>
          <w:rStyle w:val="20"/>
        </w:rPr>
        <w:t>（</w:t>
      </w:r>
      <w:ins w:id="729" w:author="長谷川 友紀" w:date="2015-05-01T16:24:00Z">
        <w:r w:rsidR="00C956B7">
          <w:rPr>
            <w:rStyle w:val="20"/>
            <w:rFonts w:hint="eastAsia"/>
          </w:rPr>
          <w:t>８</w:t>
        </w:r>
      </w:ins>
      <w:del w:id="730" w:author="長谷川 友紀" w:date="2015-04-30T15:07:00Z">
        <w:r w:rsidDel="00D116ED">
          <w:rPr>
            <w:rStyle w:val="20"/>
            <w:rFonts w:hint="eastAsia"/>
          </w:rPr>
          <w:delText>８</w:delText>
        </w:r>
      </w:del>
      <w:r w:rsidRPr="00D7389E">
        <w:rPr>
          <w:rStyle w:val="20"/>
        </w:rPr>
        <w:t>）</w:t>
      </w:r>
      <w:r>
        <w:rPr>
          <w:rStyle w:val="20"/>
          <w:rFonts w:hint="eastAsia"/>
        </w:rPr>
        <w:t>東海</w:t>
      </w:r>
      <w:r w:rsidR="00CC253B">
        <w:rPr>
          <w:rStyle w:val="20"/>
          <w:rFonts w:hint="eastAsia"/>
        </w:rPr>
        <w:t>労働金庫役</w:t>
      </w:r>
      <w:r>
        <w:rPr>
          <w:rStyle w:val="20"/>
          <w:rFonts w:hint="eastAsia"/>
        </w:rPr>
        <w:t>職員</w:t>
      </w:r>
      <w:r w:rsidR="005F027B">
        <w:rPr>
          <w:rStyle w:val="20"/>
          <w:rFonts w:hint="eastAsia"/>
        </w:rPr>
        <w:t>との協働</w:t>
      </w:r>
      <w:r>
        <w:rPr>
          <w:rStyle w:val="20"/>
          <w:rFonts w:hint="eastAsia"/>
        </w:rPr>
        <w:t>について</w:t>
      </w:r>
    </w:p>
    <w:p w14:paraId="0ECFDCF1" w14:textId="7E4F6052" w:rsidR="002259F5" w:rsidRPr="007C0469" w:rsidRDefault="00E53D48" w:rsidP="007C0469">
      <w:pPr>
        <w:widowControl/>
        <w:autoSpaceDE w:val="0"/>
        <w:autoSpaceDN w:val="0"/>
        <w:adjustRightInd w:val="0"/>
        <w:spacing w:after="300"/>
        <w:ind w:left="210" w:hangingChars="100" w:hanging="210"/>
        <w:jc w:val="left"/>
        <w:rPr>
          <w:rStyle w:val="10"/>
          <w:rFonts w:ascii="ＭＳ 明朝" w:hAnsi="ＭＳ 明朝" w:cs="ＭＳ 明朝"/>
          <w:b w:val="0"/>
          <w:sz w:val="21"/>
          <w:szCs w:val="21"/>
        </w:rPr>
      </w:pPr>
      <w:r w:rsidRPr="00FE34CE">
        <w:rPr>
          <w:rFonts w:ascii="ＭＳ 明朝" w:hAnsi="ＭＳ 明朝" w:cs="ＭＳ 明朝" w:hint="eastAsia"/>
        </w:rPr>
        <w:t>※</w:t>
      </w:r>
      <w:r w:rsidR="007B52A0" w:rsidRPr="007B52A0">
        <w:rPr>
          <w:rFonts w:ascii="ＭＳ 明朝" w:hAnsi="ＭＳ 明朝" w:cs="ＭＳ 明朝" w:hint="eastAsia"/>
        </w:rPr>
        <w:t>本ファン</w:t>
      </w:r>
      <w:r w:rsidR="007B52A0">
        <w:rPr>
          <w:rFonts w:ascii="ＭＳ 明朝" w:hAnsi="ＭＳ 明朝" w:cs="ＭＳ 明朝" w:hint="eastAsia"/>
        </w:rPr>
        <w:t>ドは、東海労働金庫</w:t>
      </w:r>
      <w:del w:id="731" w:author="Windows ユーザー" w:date="2015-04-27T10:11:00Z">
        <w:r w:rsidR="007B52A0" w:rsidDel="00457052">
          <w:rPr>
            <w:rFonts w:ascii="ＭＳ 明朝" w:hAnsi="ＭＳ 明朝" w:cs="ＭＳ 明朝" w:hint="eastAsia"/>
          </w:rPr>
          <w:delText>の</w:delText>
        </w:r>
      </w:del>
      <w:r w:rsidR="007B52A0">
        <w:rPr>
          <w:rFonts w:ascii="ＭＳ 明朝" w:hAnsi="ＭＳ 明朝" w:cs="ＭＳ 明朝" w:hint="eastAsia"/>
        </w:rPr>
        <w:t>役職員</w:t>
      </w:r>
      <w:ins w:id="732" w:author="Windows ユーザー" w:date="2015-04-27T10:11:00Z">
        <w:r w:rsidR="00457052">
          <w:rPr>
            <w:rFonts w:ascii="ＭＳ 明朝" w:hAnsi="ＭＳ 明朝" w:cs="ＭＳ 明朝" w:hint="eastAsia"/>
          </w:rPr>
          <w:t>の</w:t>
        </w:r>
      </w:ins>
      <w:del w:id="733" w:author="Windows ユーザー" w:date="2015-04-27T10:11:00Z">
        <w:r w:rsidR="007B52A0" w:rsidDel="00457052">
          <w:rPr>
            <w:rFonts w:ascii="ＭＳ 明朝" w:hAnsi="ＭＳ 明朝" w:cs="ＭＳ 明朝" w:hint="eastAsia"/>
          </w:rPr>
          <w:delText>による</w:delText>
        </w:r>
      </w:del>
      <w:r w:rsidR="007B52A0">
        <w:rPr>
          <w:rFonts w:ascii="ＭＳ 明朝" w:hAnsi="ＭＳ 明朝" w:cs="ＭＳ 明朝" w:hint="eastAsia"/>
        </w:rPr>
        <w:t>助成事業への参加を促し、</w:t>
      </w:r>
      <w:del w:id="734" w:author="Windows ユーザー" w:date="2015-04-27T10:11:00Z">
        <w:r w:rsidR="007B52A0" w:rsidDel="00457052">
          <w:rPr>
            <w:rFonts w:ascii="ＭＳ 明朝" w:hAnsi="ＭＳ 明朝" w:cs="ＭＳ 明朝" w:hint="eastAsia"/>
          </w:rPr>
          <w:delText>実際に</w:delText>
        </w:r>
      </w:del>
      <w:r w:rsidR="007B52A0">
        <w:rPr>
          <w:rFonts w:ascii="ＭＳ 明朝" w:hAnsi="ＭＳ 明朝" w:cs="ＭＳ 明朝" w:hint="eastAsia"/>
        </w:rPr>
        <w:t>助成先</w:t>
      </w:r>
      <w:ins w:id="735" w:author="Windows ユーザー" w:date="2015-04-27T10:11:00Z">
        <w:r w:rsidR="00457052">
          <w:rPr>
            <w:rFonts w:ascii="ＭＳ 明朝" w:hAnsi="ＭＳ 明朝" w:cs="ＭＳ 明朝" w:hint="eastAsia"/>
          </w:rPr>
          <w:t>に</w:t>
        </w:r>
      </w:ins>
      <w:del w:id="736" w:author="Windows ユーザー" w:date="2015-04-27T10:11:00Z">
        <w:r w:rsidR="007B52A0" w:rsidDel="00457052">
          <w:rPr>
            <w:rFonts w:ascii="ＭＳ 明朝" w:hAnsi="ＭＳ 明朝" w:cs="ＭＳ 明朝" w:hint="eastAsia"/>
          </w:rPr>
          <w:delText>へ</w:delText>
        </w:r>
      </w:del>
      <w:r w:rsidR="007B52A0" w:rsidRPr="007B52A0">
        <w:rPr>
          <w:rFonts w:ascii="ＭＳ 明朝" w:hAnsi="ＭＳ 明朝" w:cs="ＭＳ 明朝" w:hint="eastAsia"/>
        </w:rPr>
        <w:t>関わる機会を</w:t>
      </w:r>
      <w:ins w:id="737" w:author="Windows ユーザー" w:date="2015-04-27T10:11:00Z">
        <w:r w:rsidR="00457052">
          <w:rPr>
            <w:rFonts w:ascii="ＭＳ 明朝" w:hAnsi="ＭＳ 明朝" w:cs="ＭＳ 明朝" w:hint="eastAsia"/>
          </w:rPr>
          <w:t>実際に</w:t>
        </w:r>
      </w:ins>
      <w:r w:rsidR="007B52A0" w:rsidRPr="007B52A0">
        <w:rPr>
          <w:rFonts w:ascii="ＭＳ 明朝" w:hAnsi="ＭＳ 明朝" w:cs="ＭＳ 明朝" w:hint="eastAsia"/>
        </w:rPr>
        <w:t>つくることも目的</w:t>
      </w:r>
      <w:r w:rsidR="000C60C4">
        <w:rPr>
          <w:rFonts w:ascii="ＭＳ 明朝" w:hAnsi="ＭＳ 明朝" w:cs="ＭＳ 明朝" w:hint="eastAsia"/>
        </w:rPr>
        <w:t>としています。本申請事業</w:t>
      </w:r>
      <w:ins w:id="738" w:author="Windows ユーザー" w:date="2015-04-27T10:11:00Z">
        <w:r w:rsidR="00457052">
          <w:rPr>
            <w:rFonts w:ascii="ＭＳ 明朝" w:hAnsi="ＭＳ 明朝" w:cs="ＭＳ 明朝" w:hint="eastAsia"/>
          </w:rPr>
          <w:t>の中</w:t>
        </w:r>
      </w:ins>
      <w:r w:rsidR="000C60C4">
        <w:rPr>
          <w:rFonts w:ascii="ＭＳ 明朝" w:hAnsi="ＭＳ 明朝" w:cs="ＭＳ 明朝" w:hint="eastAsia"/>
        </w:rPr>
        <w:t>で東海</w:t>
      </w:r>
      <w:ins w:id="739" w:author="Windows ユーザー" w:date="2015-04-27T10:11:00Z">
        <w:r w:rsidR="00457052">
          <w:rPr>
            <w:rFonts w:ascii="ＭＳ 明朝" w:hAnsi="ＭＳ 明朝" w:cs="ＭＳ 明朝" w:hint="eastAsia"/>
          </w:rPr>
          <w:t>労働金庫</w:t>
        </w:r>
      </w:ins>
      <w:del w:id="740" w:author="Windows ユーザー" w:date="2015-04-27T10:11:00Z">
        <w:r w:rsidR="000C60C4" w:rsidDel="00457052">
          <w:rPr>
            <w:rFonts w:ascii="ＭＳ 明朝" w:hAnsi="ＭＳ 明朝" w:cs="ＭＳ 明朝" w:hint="eastAsia"/>
          </w:rPr>
          <w:delText>ろうきん</w:delText>
        </w:r>
      </w:del>
      <w:r w:rsidR="000C60C4">
        <w:rPr>
          <w:rFonts w:ascii="ＭＳ 明朝" w:hAnsi="ＭＳ 明朝" w:cs="ＭＳ 明朝" w:hint="eastAsia"/>
        </w:rPr>
        <w:t>の役職員</w:t>
      </w:r>
      <w:ins w:id="741" w:author="Windows ユーザー" w:date="2015-04-27T10:11:00Z">
        <w:r w:rsidR="00457052">
          <w:rPr>
            <w:rFonts w:ascii="ＭＳ 明朝" w:hAnsi="ＭＳ 明朝" w:cs="ＭＳ 明朝" w:hint="eastAsia"/>
          </w:rPr>
          <w:t>と連携し</w:t>
        </w:r>
      </w:ins>
      <w:del w:id="742" w:author="Windows ユーザー" w:date="2015-04-27T10:11:00Z">
        <w:r w:rsidR="000C60C4" w:rsidDel="00457052">
          <w:rPr>
            <w:rFonts w:ascii="ＭＳ 明朝" w:hAnsi="ＭＳ 明朝" w:cs="ＭＳ 明朝" w:hint="eastAsia"/>
          </w:rPr>
          <w:delText>を巻き込んで</w:delText>
        </w:r>
      </w:del>
      <w:r w:rsidR="007B52A0" w:rsidRPr="007B52A0">
        <w:rPr>
          <w:rFonts w:ascii="ＭＳ 明朝" w:hAnsi="ＭＳ 明朝" w:cs="ＭＳ 明朝" w:hint="eastAsia"/>
        </w:rPr>
        <w:t>、何を</w:t>
      </w:r>
      <w:ins w:id="743" w:author="Windows ユーザー" w:date="2015-04-27T10:11:00Z">
        <w:r w:rsidR="00457052">
          <w:rPr>
            <w:rFonts w:ascii="ＭＳ 明朝" w:hAnsi="ＭＳ 明朝" w:cs="ＭＳ 明朝" w:hint="eastAsia"/>
          </w:rPr>
          <w:t>実現</w:t>
        </w:r>
      </w:ins>
      <w:del w:id="744" w:author="Windows ユーザー" w:date="2015-04-27T10:11:00Z">
        <w:r w:rsidR="007B52A0" w:rsidRPr="007B52A0" w:rsidDel="00457052">
          <w:rPr>
            <w:rFonts w:ascii="ＭＳ 明朝" w:hAnsi="ＭＳ 明朝" w:cs="ＭＳ 明朝" w:hint="eastAsia"/>
          </w:rPr>
          <w:delText>協働</w:delText>
        </w:r>
      </w:del>
      <w:r w:rsidR="007B52A0" w:rsidRPr="007B52A0">
        <w:rPr>
          <w:rFonts w:ascii="ＭＳ 明朝" w:hAnsi="ＭＳ 明朝" w:cs="ＭＳ 明朝" w:hint="eastAsia"/>
        </w:rPr>
        <w:t>したいですか？　また、それはなぜですか？</w:t>
      </w:r>
    </w:p>
    <w:p w14:paraId="575BC711" w14:textId="77777777" w:rsidR="002259F5" w:rsidRPr="000C60C4" w:rsidRDefault="002259F5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76F0B5E2" w14:textId="77777777" w:rsidR="002259F5" w:rsidRDefault="002259F5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0B7E8FB9" w14:textId="77777777" w:rsidR="002259F5" w:rsidRDefault="002259F5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115C5FFC" w14:textId="77777777" w:rsidR="002259F5" w:rsidRDefault="002259F5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1FDB0DBB" w14:textId="77777777" w:rsidR="002259F5" w:rsidRDefault="002259F5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31AA87D7" w14:textId="77777777" w:rsidR="002259F5" w:rsidRDefault="002259F5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7FD229A7" w14:textId="77777777" w:rsidR="00D116ED" w:rsidRDefault="00D116ED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34557B34" w14:textId="0FA20FDB" w:rsidR="00D05B27" w:rsidRPr="00277518" w:rsidRDefault="001F633B" w:rsidP="007C0469">
      <w:pPr>
        <w:pStyle w:val="2"/>
      </w:pPr>
      <w:r>
        <w:t>（</w:t>
      </w:r>
      <w:ins w:id="745" w:author="長谷川 友紀" w:date="2015-05-01T16:24:00Z">
        <w:r w:rsidR="00C956B7">
          <w:rPr>
            <w:rFonts w:hint="eastAsia"/>
          </w:rPr>
          <w:t>９</w:t>
        </w:r>
      </w:ins>
      <w:del w:id="746" w:author="長谷川 友紀" w:date="2015-04-30T15:07:00Z">
        <w:r w:rsidR="00E53D48" w:rsidDel="00D116ED">
          <w:rPr>
            <w:rFonts w:hint="eastAsia"/>
          </w:rPr>
          <w:delText>９</w:delText>
        </w:r>
      </w:del>
      <w:r w:rsidR="004E08F8" w:rsidRPr="00D7389E">
        <w:t>）</w:t>
      </w:r>
      <w:r w:rsidR="00157B68" w:rsidRPr="00D7389E">
        <w:rPr>
          <w:rFonts w:hint="eastAsia"/>
        </w:rPr>
        <w:t>申請事業の収支</w:t>
      </w:r>
      <w:r w:rsidR="00806B40" w:rsidRPr="00D7389E">
        <w:t>予算</w:t>
      </w:r>
      <w:r w:rsidR="00D05B27">
        <w:rPr>
          <w:rFonts w:hint="eastAsia"/>
        </w:rPr>
        <w:t xml:space="preserve">　※「収入合計」と「支出合計」は金額を同じにしてください。</w:t>
      </w:r>
    </w:p>
    <w:p w14:paraId="4E644199" w14:textId="77777777" w:rsidR="003E6CFA" w:rsidRPr="00D7389E" w:rsidRDefault="00FE34CE" w:rsidP="00157B68">
      <w:pPr>
        <w:widowControl/>
      </w:pPr>
      <w:r w:rsidRPr="00D7389E">
        <w:rPr>
          <w:rFonts w:hint="eastAsia"/>
        </w:rPr>
        <w:t>【</w:t>
      </w:r>
      <w:r w:rsidR="003E6CFA" w:rsidRPr="00D7389E">
        <w:t>収入</w:t>
      </w:r>
      <w:r w:rsidRPr="00D7389E">
        <w:rPr>
          <w:rFonts w:hint="eastAsia"/>
        </w:rPr>
        <w:t>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566"/>
        <w:gridCol w:w="1559"/>
      </w:tblGrid>
      <w:tr w:rsidR="003E6CFA" w:rsidRPr="00D7389E" w14:paraId="16C42FF1" w14:textId="77777777" w:rsidTr="00157B68">
        <w:trPr>
          <w:trHeight w:val="70"/>
        </w:trPr>
        <w:tc>
          <w:tcPr>
            <w:tcW w:w="1656" w:type="dxa"/>
            <w:shd w:val="clear" w:color="auto" w:fill="auto"/>
          </w:tcPr>
          <w:p w14:paraId="77355DE6" w14:textId="77777777" w:rsidR="003E6CFA" w:rsidRPr="00D7389E" w:rsidRDefault="003E6CFA" w:rsidP="00157B68">
            <w:pPr>
              <w:widowControl/>
            </w:pPr>
          </w:p>
        </w:tc>
        <w:tc>
          <w:tcPr>
            <w:tcW w:w="6566" w:type="dxa"/>
            <w:shd w:val="clear" w:color="auto" w:fill="auto"/>
          </w:tcPr>
          <w:p w14:paraId="55604028" w14:textId="77777777" w:rsidR="003E6CFA" w:rsidRPr="00D7389E" w:rsidRDefault="003E6CFA" w:rsidP="00157B68">
            <w:pPr>
              <w:widowControl/>
              <w:jc w:val="center"/>
            </w:pPr>
            <w:r w:rsidRPr="00D7389E">
              <w:t>内訳</w:t>
            </w:r>
          </w:p>
        </w:tc>
        <w:tc>
          <w:tcPr>
            <w:tcW w:w="1559" w:type="dxa"/>
            <w:shd w:val="clear" w:color="auto" w:fill="auto"/>
          </w:tcPr>
          <w:p w14:paraId="688A2541" w14:textId="77777777" w:rsidR="003E6CFA" w:rsidRPr="00D7389E" w:rsidRDefault="003E6CFA" w:rsidP="00157B68">
            <w:pPr>
              <w:widowControl/>
              <w:jc w:val="center"/>
            </w:pPr>
            <w:r w:rsidRPr="00D7389E">
              <w:t>金額（円）</w:t>
            </w:r>
          </w:p>
        </w:tc>
      </w:tr>
      <w:tr w:rsidR="003E6CFA" w:rsidRPr="00D7389E" w14:paraId="63613CDC" w14:textId="77777777" w:rsidTr="00157B68">
        <w:trPr>
          <w:trHeight w:val="70"/>
        </w:trPr>
        <w:tc>
          <w:tcPr>
            <w:tcW w:w="1656" w:type="dxa"/>
            <w:shd w:val="clear" w:color="auto" w:fill="auto"/>
          </w:tcPr>
          <w:p w14:paraId="7F6FF7A7" w14:textId="77777777" w:rsidR="003E6CFA" w:rsidRPr="003A0EC3" w:rsidRDefault="003E6CFA">
            <w:pPr>
              <w:rPr>
                <w:rPrChange w:id="747" w:author="長谷川 友紀" w:date="2015-04-12T11:54:00Z">
                  <w:rPr>
                    <w:rFonts w:asciiTheme="majorHAnsi" w:eastAsiaTheme="majorEastAsia" w:hAnsiTheme="majorHAnsi" w:cstheme="majorBidi"/>
                  </w:rPr>
                </w:rPrChange>
              </w:rPr>
              <w:pPrChange w:id="748" w:author="長谷川 友紀" w:date="2015-05-01T16:25:00Z">
                <w:pPr>
                  <w:keepNext/>
                  <w:ind w:leftChars="800" w:left="1680"/>
                </w:pPr>
              </w:pPrChange>
            </w:pPr>
            <w:r w:rsidRPr="003A0EC3">
              <w:t>1</w:t>
            </w:r>
            <w:r w:rsidRPr="003A0EC3">
              <w:rPr>
                <w:rFonts w:hint="eastAsia"/>
              </w:rPr>
              <w:t>）本助成金</w:t>
            </w:r>
          </w:p>
        </w:tc>
        <w:tc>
          <w:tcPr>
            <w:tcW w:w="6566" w:type="dxa"/>
            <w:shd w:val="clear" w:color="auto" w:fill="auto"/>
          </w:tcPr>
          <w:p w14:paraId="057CD056" w14:textId="77777777" w:rsidR="003E6CFA" w:rsidRPr="003A0EC3" w:rsidRDefault="003E6CFA" w:rsidP="00157B68">
            <w:pPr>
              <w:widowControl/>
              <w:rPr>
                <w:rFonts w:asciiTheme="minorHAnsi" w:hAnsiTheme="minorHAnsi"/>
                <w:rPrChange w:id="749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1559" w:type="dxa"/>
            <w:shd w:val="clear" w:color="auto" w:fill="auto"/>
          </w:tcPr>
          <w:p w14:paraId="205120BA" w14:textId="77777777" w:rsidR="003E6CFA" w:rsidRPr="00D7389E" w:rsidRDefault="003E6CFA" w:rsidP="00157B68">
            <w:pPr>
              <w:widowControl/>
            </w:pPr>
          </w:p>
        </w:tc>
      </w:tr>
      <w:tr w:rsidR="003E6CFA" w:rsidRPr="00D7389E" w14:paraId="4A0704D5" w14:textId="77777777" w:rsidTr="00934D23">
        <w:trPr>
          <w:trHeight w:val="1757"/>
        </w:trPr>
        <w:tc>
          <w:tcPr>
            <w:tcW w:w="1656" w:type="dxa"/>
            <w:shd w:val="clear" w:color="auto" w:fill="auto"/>
          </w:tcPr>
          <w:p w14:paraId="2468B417" w14:textId="77777777" w:rsidR="003E6CFA" w:rsidRPr="003A0EC3" w:rsidRDefault="003E6CFA">
            <w:pPr>
              <w:rPr>
                <w:rPrChange w:id="750" w:author="長谷川 友紀" w:date="2015-04-12T11:54:00Z">
                  <w:rPr>
                    <w:rFonts w:asciiTheme="majorHAnsi" w:eastAsiaTheme="majorEastAsia" w:hAnsiTheme="majorHAnsi" w:cstheme="majorBidi"/>
                  </w:rPr>
                </w:rPrChange>
              </w:rPr>
              <w:pPrChange w:id="751" w:author="長谷川 友紀" w:date="2015-05-01T16:25:00Z">
                <w:pPr>
                  <w:keepNext/>
                  <w:widowControl/>
                  <w:ind w:leftChars="800" w:left="1680"/>
                </w:pPr>
              </w:pPrChange>
            </w:pPr>
            <w:r w:rsidRPr="003A0EC3">
              <w:t>2</w:t>
            </w:r>
            <w:r w:rsidRPr="003A0EC3">
              <w:rPr>
                <w:rFonts w:hint="eastAsia"/>
              </w:rPr>
              <w:t>）その他収入</w:t>
            </w:r>
          </w:p>
        </w:tc>
        <w:tc>
          <w:tcPr>
            <w:tcW w:w="6566" w:type="dxa"/>
            <w:shd w:val="clear" w:color="auto" w:fill="auto"/>
          </w:tcPr>
          <w:p w14:paraId="5FD1ACF9" w14:textId="77777777" w:rsidR="003E6CFA" w:rsidRPr="003A0EC3" w:rsidRDefault="003E6CFA" w:rsidP="00157B68">
            <w:pPr>
              <w:widowControl/>
              <w:rPr>
                <w:rFonts w:asciiTheme="minorHAnsi" w:hAnsiTheme="minorHAnsi"/>
                <w:rPrChange w:id="752" w:author="長谷川 友紀" w:date="2015-04-12T11:54:00Z">
                  <w:rPr>
                    <w:rFonts w:ascii="Arial" w:eastAsia="ＭＳ ゴシック" w:hAnsi="Arial"/>
                    <w:lang w:val="x-none" w:eastAsia="x-none"/>
                  </w:rPr>
                </w:rPrChange>
              </w:rPr>
            </w:pPr>
          </w:p>
        </w:tc>
        <w:tc>
          <w:tcPr>
            <w:tcW w:w="1559" w:type="dxa"/>
            <w:shd w:val="clear" w:color="auto" w:fill="auto"/>
          </w:tcPr>
          <w:p w14:paraId="09E5A567" w14:textId="77777777" w:rsidR="003E6CFA" w:rsidRPr="00D7389E" w:rsidRDefault="003E6CFA" w:rsidP="00157B68">
            <w:pPr>
              <w:widowControl/>
            </w:pPr>
          </w:p>
        </w:tc>
      </w:tr>
      <w:tr w:rsidR="003E6CFA" w:rsidRPr="00D7389E" w14:paraId="1BF3967D" w14:textId="77777777" w:rsidTr="0008054A">
        <w:tc>
          <w:tcPr>
            <w:tcW w:w="1656" w:type="dxa"/>
            <w:shd w:val="clear" w:color="auto" w:fill="auto"/>
          </w:tcPr>
          <w:p w14:paraId="0A5143DD" w14:textId="77777777" w:rsidR="003E6CFA" w:rsidRPr="00D7389E" w:rsidRDefault="003E6CFA" w:rsidP="00157B68">
            <w:pPr>
              <w:widowControl/>
            </w:pPr>
          </w:p>
        </w:tc>
        <w:tc>
          <w:tcPr>
            <w:tcW w:w="6566" w:type="dxa"/>
            <w:shd w:val="clear" w:color="auto" w:fill="auto"/>
          </w:tcPr>
          <w:p w14:paraId="6AA518A6" w14:textId="77777777" w:rsidR="003E6CFA" w:rsidRPr="00D7389E" w:rsidRDefault="003E6CFA" w:rsidP="00157B68">
            <w:pPr>
              <w:widowControl/>
              <w:jc w:val="right"/>
            </w:pPr>
            <w:r w:rsidRPr="00D7389E">
              <w:t>収入合計</w:t>
            </w:r>
          </w:p>
        </w:tc>
        <w:tc>
          <w:tcPr>
            <w:tcW w:w="1559" w:type="dxa"/>
            <w:shd w:val="clear" w:color="auto" w:fill="auto"/>
          </w:tcPr>
          <w:p w14:paraId="5AAF8E51" w14:textId="77777777" w:rsidR="003E6CFA" w:rsidRPr="00D7389E" w:rsidRDefault="003E6CFA" w:rsidP="00157B68">
            <w:pPr>
              <w:widowControl/>
            </w:pPr>
          </w:p>
        </w:tc>
      </w:tr>
    </w:tbl>
    <w:p w14:paraId="6AE103D0" w14:textId="77777777" w:rsidR="003E6CFA" w:rsidRPr="00D7389E" w:rsidRDefault="00FE34CE" w:rsidP="00157B68">
      <w:pPr>
        <w:widowControl/>
      </w:pPr>
      <w:r w:rsidRPr="00D7389E">
        <w:rPr>
          <w:rFonts w:hint="eastAsia"/>
        </w:rPr>
        <w:t>【</w:t>
      </w:r>
      <w:r w:rsidR="003E6CFA" w:rsidRPr="00D7389E">
        <w:t>支出</w:t>
      </w:r>
      <w:r w:rsidRPr="00D7389E">
        <w:rPr>
          <w:rFonts w:hint="eastAsia"/>
        </w:rPr>
        <w:t>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5201"/>
        <w:gridCol w:w="1559"/>
        <w:gridCol w:w="1666"/>
      </w:tblGrid>
      <w:tr w:rsidR="0068584D" w:rsidRPr="00D7389E" w14:paraId="236677F0" w14:textId="77777777" w:rsidTr="00546442">
        <w:tc>
          <w:tcPr>
            <w:tcW w:w="1462" w:type="dxa"/>
            <w:vMerge w:val="restart"/>
            <w:shd w:val="clear" w:color="auto" w:fill="auto"/>
            <w:vAlign w:val="center"/>
          </w:tcPr>
          <w:p w14:paraId="555C2A90" w14:textId="77777777" w:rsidR="0068584D" w:rsidRPr="00D7389E" w:rsidRDefault="0068584D" w:rsidP="0068584D">
            <w:pPr>
              <w:widowControl/>
              <w:jc w:val="center"/>
            </w:pPr>
            <w:r w:rsidRPr="00D7389E">
              <w:t>費目</w:t>
            </w:r>
          </w:p>
        </w:tc>
        <w:tc>
          <w:tcPr>
            <w:tcW w:w="5201" w:type="dxa"/>
            <w:vMerge w:val="restart"/>
            <w:shd w:val="clear" w:color="auto" w:fill="auto"/>
            <w:vAlign w:val="center"/>
          </w:tcPr>
          <w:p w14:paraId="4BD9B4A6" w14:textId="77777777" w:rsidR="0068584D" w:rsidRPr="00D7389E" w:rsidRDefault="0068584D" w:rsidP="0068584D">
            <w:pPr>
              <w:widowControl/>
              <w:jc w:val="center"/>
            </w:pPr>
            <w:r w:rsidRPr="00D7389E">
              <w:t>内訳および積算根拠（単価、個数など）</w:t>
            </w:r>
          </w:p>
        </w:tc>
        <w:tc>
          <w:tcPr>
            <w:tcW w:w="3225" w:type="dxa"/>
            <w:gridSpan w:val="2"/>
          </w:tcPr>
          <w:p w14:paraId="79F41214" w14:textId="46F27B10" w:rsidR="0068584D" w:rsidRPr="00D7389E" w:rsidRDefault="0068584D" w:rsidP="00157B68">
            <w:pPr>
              <w:widowControl/>
              <w:jc w:val="center"/>
            </w:pPr>
            <w:r w:rsidRPr="00D7389E">
              <w:t>金額（円）</w:t>
            </w:r>
          </w:p>
        </w:tc>
      </w:tr>
      <w:tr w:rsidR="0068584D" w:rsidRPr="00D7389E" w14:paraId="2FF04F5E" w14:textId="77777777" w:rsidTr="00C9559D">
        <w:tc>
          <w:tcPr>
            <w:tcW w:w="1462" w:type="dxa"/>
            <w:vMerge/>
            <w:shd w:val="clear" w:color="auto" w:fill="auto"/>
          </w:tcPr>
          <w:p w14:paraId="37E1BCCF" w14:textId="77777777" w:rsidR="0068584D" w:rsidRPr="00D7389E" w:rsidRDefault="0068584D" w:rsidP="00157B68">
            <w:pPr>
              <w:widowControl/>
              <w:jc w:val="center"/>
            </w:pPr>
          </w:p>
        </w:tc>
        <w:tc>
          <w:tcPr>
            <w:tcW w:w="5201" w:type="dxa"/>
            <w:vMerge/>
            <w:shd w:val="clear" w:color="auto" w:fill="auto"/>
          </w:tcPr>
          <w:p w14:paraId="6A152FAE" w14:textId="77777777" w:rsidR="0068584D" w:rsidRPr="00D7389E" w:rsidRDefault="0068584D" w:rsidP="00157B68">
            <w:pPr>
              <w:widowControl/>
              <w:jc w:val="center"/>
            </w:pPr>
          </w:p>
        </w:tc>
        <w:tc>
          <w:tcPr>
            <w:tcW w:w="1559" w:type="dxa"/>
          </w:tcPr>
          <w:p w14:paraId="49D32849" w14:textId="047237EE" w:rsidR="0068584D" w:rsidRPr="00D7389E" w:rsidRDefault="0068584D" w:rsidP="00157B68">
            <w:pPr>
              <w:widowControl/>
              <w:jc w:val="center"/>
            </w:pPr>
            <w:r>
              <w:rPr>
                <w:rFonts w:hint="eastAsia"/>
              </w:rPr>
              <w:t>本助成金</w:t>
            </w:r>
          </w:p>
        </w:tc>
        <w:tc>
          <w:tcPr>
            <w:tcW w:w="1666" w:type="dxa"/>
            <w:shd w:val="clear" w:color="auto" w:fill="auto"/>
          </w:tcPr>
          <w:p w14:paraId="44BD5EF2" w14:textId="014932D7" w:rsidR="0068584D" w:rsidRPr="00D7389E" w:rsidRDefault="0068584D" w:rsidP="00157B68">
            <w:pPr>
              <w:widowControl/>
              <w:jc w:val="center"/>
            </w:pPr>
            <w:r>
              <w:rPr>
                <w:rFonts w:hint="eastAsia"/>
              </w:rPr>
              <w:t>その他収入</w:t>
            </w:r>
          </w:p>
        </w:tc>
      </w:tr>
      <w:tr w:rsidR="00FD2204" w:rsidRPr="00D7389E" w14:paraId="67A14599" w14:textId="77777777" w:rsidTr="00934D23">
        <w:trPr>
          <w:trHeight w:val="5176"/>
        </w:trPr>
        <w:tc>
          <w:tcPr>
            <w:tcW w:w="1462" w:type="dxa"/>
            <w:shd w:val="clear" w:color="auto" w:fill="auto"/>
          </w:tcPr>
          <w:p w14:paraId="2D13F09B" w14:textId="77777777" w:rsidR="00FD2204" w:rsidRPr="00D7389E" w:rsidRDefault="00FD2204" w:rsidP="00157B68">
            <w:pPr>
              <w:widowControl/>
            </w:pPr>
          </w:p>
        </w:tc>
        <w:tc>
          <w:tcPr>
            <w:tcW w:w="5201" w:type="dxa"/>
            <w:shd w:val="clear" w:color="auto" w:fill="auto"/>
          </w:tcPr>
          <w:p w14:paraId="6F0CE4F1" w14:textId="77777777" w:rsidR="00FD2204" w:rsidRDefault="00FD2204" w:rsidP="00157B68">
            <w:pPr>
              <w:widowControl/>
            </w:pPr>
          </w:p>
          <w:p w14:paraId="5CB7D760" w14:textId="77777777" w:rsidR="007107FF" w:rsidRDefault="007107FF" w:rsidP="00157B68">
            <w:pPr>
              <w:widowControl/>
            </w:pPr>
          </w:p>
          <w:p w14:paraId="13CE7863" w14:textId="77777777" w:rsidR="007107FF" w:rsidRDefault="007107FF" w:rsidP="00157B68">
            <w:pPr>
              <w:widowControl/>
            </w:pPr>
          </w:p>
          <w:p w14:paraId="72ED20C3" w14:textId="77777777" w:rsidR="007107FF" w:rsidRDefault="007107FF" w:rsidP="00157B68">
            <w:pPr>
              <w:widowControl/>
            </w:pPr>
          </w:p>
          <w:p w14:paraId="0E0EDEE4" w14:textId="77777777" w:rsidR="007107FF" w:rsidRDefault="007107FF" w:rsidP="00157B68">
            <w:pPr>
              <w:widowControl/>
            </w:pPr>
          </w:p>
          <w:p w14:paraId="6B8982A7" w14:textId="77777777" w:rsidR="007107FF" w:rsidRDefault="007107FF" w:rsidP="00157B68">
            <w:pPr>
              <w:widowControl/>
            </w:pPr>
          </w:p>
          <w:p w14:paraId="156638DB" w14:textId="77777777" w:rsidR="007107FF" w:rsidRDefault="007107FF" w:rsidP="00157B68">
            <w:pPr>
              <w:widowControl/>
            </w:pPr>
          </w:p>
          <w:p w14:paraId="0D9FEA86" w14:textId="77777777" w:rsidR="007107FF" w:rsidRDefault="007107FF" w:rsidP="00157B68">
            <w:pPr>
              <w:widowControl/>
            </w:pPr>
          </w:p>
          <w:p w14:paraId="4AF4DCAA" w14:textId="77777777" w:rsidR="007107FF" w:rsidRDefault="007107FF" w:rsidP="00157B68">
            <w:pPr>
              <w:widowControl/>
            </w:pPr>
          </w:p>
          <w:p w14:paraId="2EC23243" w14:textId="77777777" w:rsidR="007107FF" w:rsidRDefault="007107FF" w:rsidP="00157B68">
            <w:pPr>
              <w:widowControl/>
            </w:pPr>
          </w:p>
          <w:p w14:paraId="6B0EF946" w14:textId="77777777" w:rsidR="007107FF" w:rsidRDefault="007107FF" w:rsidP="00157B68">
            <w:pPr>
              <w:widowControl/>
            </w:pPr>
          </w:p>
          <w:p w14:paraId="387DD077" w14:textId="77777777" w:rsidR="007107FF" w:rsidRDefault="007107FF" w:rsidP="00157B68">
            <w:pPr>
              <w:widowControl/>
            </w:pPr>
          </w:p>
          <w:p w14:paraId="4DB33D92" w14:textId="77777777" w:rsidR="007107FF" w:rsidRDefault="007107FF" w:rsidP="00157B68">
            <w:pPr>
              <w:widowControl/>
            </w:pPr>
          </w:p>
          <w:p w14:paraId="704DE9CB" w14:textId="77777777" w:rsidR="007107FF" w:rsidRDefault="007107FF" w:rsidP="00157B68">
            <w:pPr>
              <w:widowControl/>
            </w:pPr>
          </w:p>
          <w:p w14:paraId="7102298C" w14:textId="77777777" w:rsidR="007107FF" w:rsidRPr="00D7389E" w:rsidRDefault="007107FF" w:rsidP="00157B68">
            <w:pPr>
              <w:widowControl/>
            </w:pPr>
          </w:p>
        </w:tc>
        <w:tc>
          <w:tcPr>
            <w:tcW w:w="1559" w:type="dxa"/>
          </w:tcPr>
          <w:p w14:paraId="0FBC38F2" w14:textId="77777777" w:rsidR="00FD2204" w:rsidRPr="00D7389E" w:rsidRDefault="00FD2204" w:rsidP="00157B68">
            <w:pPr>
              <w:widowControl/>
            </w:pPr>
          </w:p>
        </w:tc>
        <w:tc>
          <w:tcPr>
            <w:tcW w:w="1666" w:type="dxa"/>
            <w:shd w:val="clear" w:color="auto" w:fill="auto"/>
          </w:tcPr>
          <w:p w14:paraId="7B00C562" w14:textId="33B3B1E4" w:rsidR="00FD2204" w:rsidRPr="00D7389E" w:rsidRDefault="00FD2204" w:rsidP="00157B68">
            <w:pPr>
              <w:widowControl/>
            </w:pPr>
          </w:p>
        </w:tc>
      </w:tr>
      <w:tr w:rsidR="00FD2204" w:rsidRPr="00D7389E" w14:paraId="184F40B3" w14:textId="77777777" w:rsidTr="00546442">
        <w:trPr>
          <w:trHeight w:val="70"/>
        </w:trPr>
        <w:tc>
          <w:tcPr>
            <w:tcW w:w="1462" w:type="dxa"/>
            <w:shd w:val="clear" w:color="auto" w:fill="auto"/>
          </w:tcPr>
          <w:p w14:paraId="30F7E84F" w14:textId="77777777" w:rsidR="00FD2204" w:rsidRPr="00D7389E" w:rsidRDefault="00FD2204" w:rsidP="00157B68">
            <w:pPr>
              <w:widowControl/>
            </w:pPr>
          </w:p>
        </w:tc>
        <w:tc>
          <w:tcPr>
            <w:tcW w:w="5201" w:type="dxa"/>
            <w:shd w:val="clear" w:color="auto" w:fill="auto"/>
          </w:tcPr>
          <w:p w14:paraId="3197DD7E" w14:textId="77777777" w:rsidR="00FD2204" w:rsidRPr="00D7389E" w:rsidRDefault="00FD2204" w:rsidP="00157B68">
            <w:pPr>
              <w:widowControl/>
              <w:jc w:val="right"/>
            </w:pPr>
            <w:r w:rsidRPr="00D7389E">
              <w:t>支出合計</w:t>
            </w:r>
          </w:p>
        </w:tc>
        <w:tc>
          <w:tcPr>
            <w:tcW w:w="1559" w:type="dxa"/>
          </w:tcPr>
          <w:p w14:paraId="57CC6B37" w14:textId="77777777" w:rsidR="00FD2204" w:rsidRPr="00D7389E" w:rsidRDefault="00FD2204" w:rsidP="00157B68">
            <w:pPr>
              <w:widowControl/>
            </w:pPr>
          </w:p>
        </w:tc>
        <w:tc>
          <w:tcPr>
            <w:tcW w:w="1666" w:type="dxa"/>
            <w:shd w:val="clear" w:color="auto" w:fill="auto"/>
          </w:tcPr>
          <w:p w14:paraId="2A18E67E" w14:textId="42E14978" w:rsidR="00FD2204" w:rsidRPr="00D7389E" w:rsidRDefault="00FD2204" w:rsidP="00157B68">
            <w:pPr>
              <w:widowControl/>
            </w:pPr>
          </w:p>
        </w:tc>
      </w:tr>
    </w:tbl>
    <w:p w14:paraId="656AB638" w14:textId="77777777" w:rsidR="00CF606C" w:rsidRDefault="00157B68" w:rsidP="000D4E1B">
      <w:pPr>
        <w:pStyle w:val="a6"/>
        <w:spacing w:beforeLines="50" w:before="180"/>
      </w:pPr>
      <w:r>
        <w:rPr>
          <w:rFonts w:hint="eastAsia"/>
        </w:rPr>
        <w:t>以上</w:t>
      </w:r>
    </w:p>
    <w:sectPr w:rsidR="00CF606C" w:rsidSect="007049ED">
      <w:headerReference w:type="even" r:id="rId9"/>
      <w:headerReference w:type="default" r:id="rId10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F2F41" w14:textId="77777777" w:rsidR="00077E96" w:rsidRDefault="00077E96" w:rsidP="004F38C7">
      <w:r>
        <w:separator/>
      </w:r>
    </w:p>
  </w:endnote>
  <w:endnote w:type="continuationSeparator" w:id="0">
    <w:p w14:paraId="2787A6F5" w14:textId="77777777" w:rsidR="00077E96" w:rsidRDefault="00077E96" w:rsidP="004F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925C2" w14:textId="77777777" w:rsidR="00077E96" w:rsidRDefault="00077E96" w:rsidP="004F38C7">
      <w:r>
        <w:separator/>
      </w:r>
    </w:p>
  </w:footnote>
  <w:footnote w:type="continuationSeparator" w:id="0">
    <w:p w14:paraId="4A32D6EE" w14:textId="77777777" w:rsidR="00077E96" w:rsidRDefault="00077E96" w:rsidP="004F38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EC88" w14:textId="77777777" w:rsidR="00077E96" w:rsidRDefault="00077E96" w:rsidP="00CF606C">
    <w:pPr>
      <w:pStyle w:val="a8"/>
      <w:tabs>
        <w:tab w:val="clear" w:pos="4252"/>
        <w:tab w:val="clear" w:pos="8504"/>
        <w:tab w:val="center" w:pos="4819"/>
        <w:tab w:val="right" w:pos="9638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  <w:p w14:paraId="72C7E0D7" w14:textId="77777777" w:rsidR="00077E96" w:rsidRDefault="00077E96" w:rsidP="00CF606C">
    <w:pPr>
      <w:pStyle w:val="a8"/>
      <w:tabs>
        <w:tab w:val="clear" w:pos="4252"/>
        <w:tab w:val="clear" w:pos="8504"/>
        <w:tab w:val="center" w:pos="4819"/>
        <w:tab w:val="right" w:pos="9638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  <w:p w14:paraId="79098439" w14:textId="77777777" w:rsidR="00077E96" w:rsidRDefault="00077E96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7B26" w14:textId="77777777" w:rsidR="00077E96" w:rsidRPr="00CF606C" w:rsidRDefault="00077E96" w:rsidP="00CF606C">
    <w:pPr>
      <w:pStyle w:val="a8"/>
      <w:tabs>
        <w:tab w:val="clear" w:pos="4252"/>
        <w:tab w:val="clear" w:pos="8504"/>
        <w:tab w:val="center" w:pos="4819"/>
        <w:tab w:val="right" w:pos="9638"/>
      </w:tabs>
      <w:jc w:val="center"/>
    </w:pPr>
    <w:r>
      <w:rPr>
        <w:rStyle w:val="aa"/>
        <w:rFonts w:hint="eastAsia"/>
      </w:rPr>
      <w:t xml:space="preserve">　　　　　</w:t>
    </w:r>
    <w:r>
      <w:rPr>
        <w:rFonts w:hint="eastAsia"/>
        <w:lang w:val="ja"/>
      </w:rPr>
      <w:t xml:space="preserve">　　　　　　　　　　　　　　　　　　　　　　　　　　　　</w:t>
    </w:r>
    <w:r>
      <w:rPr>
        <w:rFonts w:hint="eastAsia"/>
        <w:u w:val="single"/>
        <w:lang w:val="ja"/>
      </w:rPr>
      <w:t xml:space="preserve">受付番号　　　　　　</w:t>
    </w:r>
    <w:r>
      <w:rPr>
        <w:rFonts w:hint="eastAsia"/>
        <w:lang w:val="ja"/>
      </w:rPr>
      <w:t xml:space="preserve">　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15B0E">
      <w:rPr>
        <w:rStyle w:val="aa"/>
        <w:noProof/>
      </w:rPr>
      <w:t>6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F63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B2367"/>
    <w:multiLevelType w:val="hybridMultilevel"/>
    <w:tmpl w:val="9866E93E"/>
    <w:lvl w:ilvl="0" w:tplc="C4103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A01122"/>
    <w:multiLevelType w:val="hybridMultilevel"/>
    <w:tmpl w:val="7B4C7E36"/>
    <w:lvl w:ilvl="0" w:tplc="90E050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87064A6"/>
    <w:multiLevelType w:val="hybridMultilevel"/>
    <w:tmpl w:val="7DFCBC1A"/>
    <w:lvl w:ilvl="0" w:tplc="459AA9FA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B35E95"/>
    <w:multiLevelType w:val="hybridMultilevel"/>
    <w:tmpl w:val="3D44D060"/>
    <w:lvl w:ilvl="0" w:tplc="14BE0FA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E931AAE"/>
    <w:multiLevelType w:val="hybridMultilevel"/>
    <w:tmpl w:val="F2625C94"/>
    <w:lvl w:ilvl="0" w:tplc="E826BA6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DAB2608"/>
    <w:multiLevelType w:val="hybridMultilevel"/>
    <w:tmpl w:val="EE76ACAA"/>
    <w:lvl w:ilvl="0" w:tplc="E5FEDEFC">
      <w:start w:val="3"/>
      <w:numFmt w:val="decimalFullWidth"/>
      <w:lvlText w:val="%1．"/>
      <w:lvlJc w:val="left"/>
      <w:pPr>
        <w:ind w:left="1440" w:hanging="720"/>
      </w:pPr>
      <w:rPr>
        <w:rFonts w:ascii="Century" w:hAnsi="Century"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7">
    <w:nsid w:val="5EC9055B"/>
    <w:multiLevelType w:val="hybridMultilevel"/>
    <w:tmpl w:val="6BDE8C02"/>
    <w:lvl w:ilvl="0" w:tplc="D1FAE986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210661"/>
    <w:multiLevelType w:val="hybridMultilevel"/>
    <w:tmpl w:val="D1428598"/>
    <w:lvl w:ilvl="0" w:tplc="C88AF808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9476AD0"/>
    <w:multiLevelType w:val="hybridMultilevel"/>
    <w:tmpl w:val="D532846C"/>
    <w:lvl w:ilvl="0" w:tplc="1C0446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D"/>
    <w:rsid w:val="00026E05"/>
    <w:rsid w:val="00053CD3"/>
    <w:rsid w:val="000567DC"/>
    <w:rsid w:val="00061527"/>
    <w:rsid w:val="00077A8E"/>
    <w:rsid w:val="00077E96"/>
    <w:rsid w:val="0008054A"/>
    <w:rsid w:val="00094879"/>
    <w:rsid w:val="000C17EB"/>
    <w:rsid w:val="000C60C4"/>
    <w:rsid w:val="000D4E1B"/>
    <w:rsid w:val="000F148F"/>
    <w:rsid w:val="000F7B0A"/>
    <w:rsid w:val="00100E5F"/>
    <w:rsid w:val="001079DD"/>
    <w:rsid w:val="00110C88"/>
    <w:rsid w:val="00111CB6"/>
    <w:rsid w:val="00121C83"/>
    <w:rsid w:val="00126EE1"/>
    <w:rsid w:val="00132A8A"/>
    <w:rsid w:val="00137A8D"/>
    <w:rsid w:val="00137F1A"/>
    <w:rsid w:val="00140F4F"/>
    <w:rsid w:val="00141251"/>
    <w:rsid w:val="00157B68"/>
    <w:rsid w:val="001700B1"/>
    <w:rsid w:val="00180036"/>
    <w:rsid w:val="001866B2"/>
    <w:rsid w:val="001A2810"/>
    <w:rsid w:val="001C6737"/>
    <w:rsid w:val="001D482D"/>
    <w:rsid w:val="001F633B"/>
    <w:rsid w:val="001F6C7A"/>
    <w:rsid w:val="002259F5"/>
    <w:rsid w:val="00231B37"/>
    <w:rsid w:val="002420A7"/>
    <w:rsid w:val="00242BA5"/>
    <w:rsid w:val="002726B2"/>
    <w:rsid w:val="00275526"/>
    <w:rsid w:val="00277518"/>
    <w:rsid w:val="00290B81"/>
    <w:rsid w:val="002A21A7"/>
    <w:rsid w:val="002B78AF"/>
    <w:rsid w:val="002C75F2"/>
    <w:rsid w:val="002D4704"/>
    <w:rsid w:val="002F608E"/>
    <w:rsid w:val="00330836"/>
    <w:rsid w:val="00367C2B"/>
    <w:rsid w:val="00394F34"/>
    <w:rsid w:val="003A0EC3"/>
    <w:rsid w:val="003A6877"/>
    <w:rsid w:val="003B0788"/>
    <w:rsid w:val="003B282D"/>
    <w:rsid w:val="003B33F5"/>
    <w:rsid w:val="003C119E"/>
    <w:rsid w:val="003C1D51"/>
    <w:rsid w:val="003C7EB8"/>
    <w:rsid w:val="003E6CFA"/>
    <w:rsid w:val="00457052"/>
    <w:rsid w:val="00496F16"/>
    <w:rsid w:val="004D5414"/>
    <w:rsid w:val="004D6BBB"/>
    <w:rsid w:val="004E08F8"/>
    <w:rsid w:val="004E127A"/>
    <w:rsid w:val="004F38C7"/>
    <w:rsid w:val="004F692D"/>
    <w:rsid w:val="00502523"/>
    <w:rsid w:val="00546442"/>
    <w:rsid w:val="005526A3"/>
    <w:rsid w:val="005660D8"/>
    <w:rsid w:val="00566968"/>
    <w:rsid w:val="00577768"/>
    <w:rsid w:val="005A4E19"/>
    <w:rsid w:val="005B1994"/>
    <w:rsid w:val="005B6814"/>
    <w:rsid w:val="005C22E3"/>
    <w:rsid w:val="005C2E4A"/>
    <w:rsid w:val="005F027B"/>
    <w:rsid w:val="006355F4"/>
    <w:rsid w:val="00676F6A"/>
    <w:rsid w:val="0068584D"/>
    <w:rsid w:val="006939BF"/>
    <w:rsid w:val="006D76AB"/>
    <w:rsid w:val="006F71D7"/>
    <w:rsid w:val="007049ED"/>
    <w:rsid w:val="00705AD0"/>
    <w:rsid w:val="007107FF"/>
    <w:rsid w:val="007118D1"/>
    <w:rsid w:val="00715B0E"/>
    <w:rsid w:val="007421F5"/>
    <w:rsid w:val="00755A1E"/>
    <w:rsid w:val="00756DDD"/>
    <w:rsid w:val="00771D9F"/>
    <w:rsid w:val="00790F1C"/>
    <w:rsid w:val="007929FB"/>
    <w:rsid w:val="007A289B"/>
    <w:rsid w:val="007B476D"/>
    <w:rsid w:val="007B52A0"/>
    <w:rsid w:val="007B5837"/>
    <w:rsid w:val="007C0469"/>
    <w:rsid w:val="007C2B00"/>
    <w:rsid w:val="007C7906"/>
    <w:rsid w:val="007C7F1C"/>
    <w:rsid w:val="007F6626"/>
    <w:rsid w:val="00806B40"/>
    <w:rsid w:val="008072A9"/>
    <w:rsid w:val="00807428"/>
    <w:rsid w:val="00812454"/>
    <w:rsid w:val="00816E11"/>
    <w:rsid w:val="00821317"/>
    <w:rsid w:val="008248E6"/>
    <w:rsid w:val="00834974"/>
    <w:rsid w:val="00836A14"/>
    <w:rsid w:val="008422F8"/>
    <w:rsid w:val="0087574E"/>
    <w:rsid w:val="00881770"/>
    <w:rsid w:val="00890C94"/>
    <w:rsid w:val="00894715"/>
    <w:rsid w:val="008A4157"/>
    <w:rsid w:val="008F3A0D"/>
    <w:rsid w:val="008F4010"/>
    <w:rsid w:val="00916F68"/>
    <w:rsid w:val="00923F54"/>
    <w:rsid w:val="00927F7F"/>
    <w:rsid w:val="00934D23"/>
    <w:rsid w:val="0094496D"/>
    <w:rsid w:val="009473D4"/>
    <w:rsid w:val="0095289C"/>
    <w:rsid w:val="0096743C"/>
    <w:rsid w:val="0096754A"/>
    <w:rsid w:val="00975107"/>
    <w:rsid w:val="00976558"/>
    <w:rsid w:val="009949F1"/>
    <w:rsid w:val="009A218E"/>
    <w:rsid w:val="009A65FD"/>
    <w:rsid w:val="009D22A0"/>
    <w:rsid w:val="00A151CD"/>
    <w:rsid w:val="00A1692F"/>
    <w:rsid w:val="00A234CC"/>
    <w:rsid w:val="00A37924"/>
    <w:rsid w:val="00A6048C"/>
    <w:rsid w:val="00A710BF"/>
    <w:rsid w:val="00A8091A"/>
    <w:rsid w:val="00A811ED"/>
    <w:rsid w:val="00A83BF6"/>
    <w:rsid w:val="00A95E9C"/>
    <w:rsid w:val="00AD4312"/>
    <w:rsid w:val="00AE4C67"/>
    <w:rsid w:val="00AF3A7D"/>
    <w:rsid w:val="00B03670"/>
    <w:rsid w:val="00B056F9"/>
    <w:rsid w:val="00B14C70"/>
    <w:rsid w:val="00B34A32"/>
    <w:rsid w:val="00B500FF"/>
    <w:rsid w:val="00B50145"/>
    <w:rsid w:val="00B86A7F"/>
    <w:rsid w:val="00B9262A"/>
    <w:rsid w:val="00B95018"/>
    <w:rsid w:val="00BA793A"/>
    <w:rsid w:val="00BB17BE"/>
    <w:rsid w:val="00BD100D"/>
    <w:rsid w:val="00BD6447"/>
    <w:rsid w:val="00BE1E40"/>
    <w:rsid w:val="00BE37CB"/>
    <w:rsid w:val="00C01399"/>
    <w:rsid w:val="00C24C07"/>
    <w:rsid w:val="00C3189E"/>
    <w:rsid w:val="00C60D60"/>
    <w:rsid w:val="00C81E43"/>
    <w:rsid w:val="00C9559D"/>
    <w:rsid w:val="00C956B7"/>
    <w:rsid w:val="00C95A84"/>
    <w:rsid w:val="00C96746"/>
    <w:rsid w:val="00CA09D5"/>
    <w:rsid w:val="00CB100A"/>
    <w:rsid w:val="00CC253B"/>
    <w:rsid w:val="00CD7BD2"/>
    <w:rsid w:val="00CE05A3"/>
    <w:rsid w:val="00CF606C"/>
    <w:rsid w:val="00D05B27"/>
    <w:rsid w:val="00D116ED"/>
    <w:rsid w:val="00D5604A"/>
    <w:rsid w:val="00D6752A"/>
    <w:rsid w:val="00D734A0"/>
    <w:rsid w:val="00D7389E"/>
    <w:rsid w:val="00D7410F"/>
    <w:rsid w:val="00D75A6E"/>
    <w:rsid w:val="00D8029C"/>
    <w:rsid w:val="00DA7328"/>
    <w:rsid w:val="00DB3615"/>
    <w:rsid w:val="00DC686F"/>
    <w:rsid w:val="00E07CD1"/>
    <w:rsid w:val="00E53D48"/>
    <w:rsid w:val="00E66CA5"/>
    <w:rsid w:val="00E701C5"/>
    <w:rsid w:val="00E87D27"/>
    <w:rsid w:val="00EA5335"/>
    <w:rsid w:val="00EE65FB"/>
    <w:rsid w:val="00F05E98"/>
    <w:rsid w:val="00F1105C"/>
    <w:rsid w:val="00F30587"/>
    <w:rsid w:val="00F37436"/>
    <w:rsid w:val="00F856F3"/>
    <w:rsid w:val="00F956C7"/>
    <w:rsid w:val="00FC2019"/>
    <w:rsid w:val="00FC4FD7"/>
    <w:rsid w:val="00FD2204"/>
    <w:rsid w:val="00FE1C0A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285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30587"/>
    <w:pPr>
      <w:keepNext/>
      <w:jc w:val="center"/>
      <w:outlineLvl w:val="0"/>
    </w:pPr>
    <w:rPr>
      <w:rFonts w:ascii="Arial" w:hAnsi="Arial"/>
      <w:b/>
      <w:kern w:val="0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A793A"/>
    <w:pPr>
      <w:keepNext/>
      <w:pBdr>
        <w:bottom w:val="single" w:sz="12" w:space="1" w:color="auto"/>
      </w:pBdr>
      <w:outlineLvl w:val="1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link w:val="2"/>
    <w:uiPriority w:val="9"/>
    <w:rsid w:val="00BA793A"/>
    <w:rPr>
      <w:sz w:val="21"/>
    </w:rPr>
  </w:style>
  <w:style w:type="character" w:customStyle="1" w:styleId="10">
    <w:name w:val="見出し 1 (文字)"/>
    <w:link w:val="1"/>
    <w:uiPriority w:val="9"/>
    <w:rsid w:val="00F30587"/>
    <w:rPr>
      <w:rFonts w:ascii="Arial" w:hAnsi="Arial" w:cs="Times New Roman"/>
      <w:b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58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3058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57B68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157B68"/>
    <w:rPr>
      <w:rFonts w:ascii="Century" w:hAnsi="Century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F38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F38C7"/>
    <w:rPr>
      <w:kern w:val="2"/>
      <w:sz w:val="21"/>
      <w:szCs w:val="21"/>
    </w:rPr>
  </w:style>
  <w:style w:type="character" w:styleId="aa">
    <w:name w:val="page number"/>
    <w:uiPriority w:val="99"/>
    <w:semiHidden/>
    <w:unhideWhenUsed/>
    <w:rsid w:val="004F38C7"/>
  </w:style>
  <w:style w:type="paragraph" w:styleId="ab">
    <w:name w:val="footer"/>
    <w:basedOn w:val="a"/>
    <w:link w:val="ac"/>
    <w:uiPriority w:val="99"/>
    <w:unhideWhenUsed/>
    <w:rsid w:val="00CF60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F606C"/>
    <w:rPr>
      <w:kern w:val="2"/>
      <w:sz w:val="21"/>
      <w:szCs w:val="21"/>
    </w:rPr>
  </w:style>
  <w:style w:type="character" w:styleId="ad">
    <w:name w:val="annotation reference"/>
    <w:uiPriority w:val="99"/>
    <w:semiHidden/>
    <w:unhideWhenUsed/>
    <w:rsid w:val="002420A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0A7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2420A7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0A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420A7"/>
    <w:rPr>
      <w:b/>
      <w:bCs/>
      <w:kern w:val="2"/>
      <w:sz w:val="21"/>
      <w:szCs w:val="21"/>
    </w:rPr>
  </w:style>
  <w:style w:type="paragraph" w:customStyle="1" w:styleId="121">
    <w:name w:val="表 (青) 121"/>
    <w:hidden/>
    <w:uiPriority w:val="71"/>
    <w:rsid w:val="009A65FD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0C60C4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30587"/>
    <w:pPr>
      <w:keepNext/>
      <w:jc w:val="center"/>
      <w:outlineLvl w:val="0"/>
    </w:pPr>
    <w:rPr>
      <w:rFonts w:ascii="Arial" w:hAnsi="Arial"/>
      <w:b/>
      <w:kern w:val="0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A793A"/>
    <w:pPr>
      <w:keepNext/>
      <w:pBdr>
        <w:bottom w:val="single" w:sz="12" w:space="1" w:color="auto"/>
      </w:pBdr>
      <w:outlineLvl w:val="1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link w:val="2"/>
    <w:uiPriority w:val="9"/>
    <w:rsid w:val="00BA793A"/>
    <w:rPr>
      <w:sz w:val="21"/>
    </w:rPr>
  </w:style>
  <w:style w:type="character" w:customStyle="1" w:styleId="10">
    <w:name w:val="見出し 1 (文字)"/>
    <w:link w:val="1"/>
    <w:uiPriority w:val="9"/>
    <w:rsid w:val="00F30587"/>
    <w:rPr>
      <w:rFonts w:ascii="Arial" w:hAnsi="Arial" w:cs="Times New Roman"/>
      <w:b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58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3058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57B68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157B68"/>
    <w:rPr>
      <w:rFonts w:ascii="Century" w:hAnsi="Century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F38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F38C7"/>
    <w:rPr>
      <w:kern w:val="2"/>
      <w:sz w:val="21"/>
      <w:szCs w:val="21"/>
    </w:rPr>
  </w:style>
  <w:style w:type="character" w:styleId="aa">
    <w:name w:val="page number"/>
    <w:uiPriority w:val="99"/>
    <w:semiHidden/>
    <w:unhideWhenUsed/>
    <w:rsid w:val="004F38C7"/>
  </w:style>
  <w:style w:type="paragraph" w:styleId="ab">
    <w:name w:val="footer"/>
    <w:basedOn w:val="a"/>
    <w:link w:val="ac"/>
    <w:uiPriority w:val="99"/>
    <w:unhideWhenUsed/>
    <w:rsid w:val="00CF60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F606C"/>
    <w:rPr>
      <w:kern w:val="2"/>
      <w:sz w:val="21"/>
      <w:szCs w:val="21"/>
    </w:rPr>
  </w:style>
  <w:style w:type="character" w:styleId="ad">
    <w:name w:val="annotation reference"/>
    <w:uiPriority w:val="99"/>
    <w:semiHidden/>
    <w:unhideWhenUsed/>
    <w:rsid w:val="002420A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0A7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2420A7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0A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420A7"/>
    <w:rPr>
      <w:b/>
      <w:bCs/>
      <w:kern w:val="2"/>
      <w:sz w:val="21"/>
      <w:szCs w:val="21"/>
    </w:rPr>
  </w:style>
  <w:style w:type="paragraph" w:customStyle="1" w:styleId="121">
    <w:name w:val="表 (青) 121"/>
    <w:hidden/>
    <w:uiPriority w:val="71"/>
    <w:rsid w:val="009A65FD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0C60C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B296-77B7-8941-A7BE-89E0A6BD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安居俊裕</dc:creator>
  <cp:lastModifiedBy>長谷川 友紀</cp:lastModifiedBy>
  <cp:revision>6</cp:revision>
  <cp:lastPrinted>2013-10-22T04:46:00Z</cp:lastPrinted>
  <dcterms:created xsi:type="dcterms:W3CDTF">2015-05-01T07:26:00Z</dcterms:created>
  <dcterms:modified xsi:type="dcterms:W3CDTF">2015-05-07T01:17:00Z</dcterms:modified>
</cp:coreProperties>
</file>